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2629" w14:textId="77777777" w:rsidR="009922DC" w:rsidRPr="00266D67" w:rsidRDefault="009922DC" w:rsidP="00722F05">
      <w:pPr>
        <w:pBdr>
          <w:bottom w:val="single" w:sz="4" w:space="1" w:color="auto"/>
        </w:pBdr>
        <w:rPr>
          <w:rFonts w:ascii="Calibri" w:hAnsi="Calibri" w:cs="Arial"/>
          <w:b/>
          <w:smallCaps/>
          <w:sz w:val="22"/>
          <w:szCs w:val="22"/>
          <w:lang w:val="en-GB"/>
        </w:rPr>
      </w:pPr>
    </w:p>
    <w:p w14:paraId="2A7FD4FA" w14:textId="77777777" w:rsidR="009922DC" w:rsidRPr="00266D67" w:rsidRDefault="009922DC" w:rsidP="00957226">
      <w:pPr>
        <w:pBdr>
          <w:bottom w:val="single" w:sz="4" w:space="1" w:color="auto"/>
        </w:pBdr>
        <w:jc w:val="center"/>
        <w:rPr>
          <w:rFonts w:ascii="Calibri" w:hAnsi="Calibri" w:cs="Arial"/>
          <w:b/>
          <w:smallCaps/>
          <w:lang w:val="en-GB"/>
        </w:rPr>
      </w:pPr>
      <w:r w:rsidRPr="00266D67">
        <w:rPr>
          <w:rFonts w:ascii="Calibri" w:hAnsi="Calibri" w:cs="Arial"/>
          <w:b/>
          <w:smallCaps/>
          <w:lang w:val="en-GB"/>
        </w:rPr>
        <w:t>Application Form</w:t>
      </w:r>
      <w:r>
        <w:rPr>
          <w:rStyle w:val="Endnotenzeichen"/>
          <w:rFonts w:ascii="Calibri" w:hAnsi="Calibri" w:cs="Arial"/>
          <w:b/>
          <w:smallCaps/>
          <w:lang w:val="en-GB"/>
        </w:rPr>
        <w:endnoteReference w:id="1"/>
      </w:r>
      <w:r w:rsidRPr="00266D67">
        <w:rPr>
          <w:rFonts w:ascii="Calibri" w:hAnsi="Calibri" w:cs="Arial"/>
          <w:b/>
          <w:smallCaps/>
          <w:lang w:val="en-GB"/>
        </w:rPr>
        <w:t xml:space="preserve"> for the Accreditation of </w:t>
      </w:r>
      <w:r>
        <w:rPr>
          <w:rFonts w:ascii="Calibri" w:hAnsi="Calibri" w:cs="Arial"/>
          <w:b/>
          <w:smallCaps/>
          <w:lang w:val="en-GB"/>
        </w:rPr>
        <w:t>Full Higher</w:t>
      </w:r>
      <w:r w:rsidRPr="00266D67">
        <w:rPr>
          <w:rFonts w:ascii="Calibri" w:hAnsi="Calibri" w:cs="Arial"/>
          <w:b/>
          <w:smallCaps/>
          <w:lang w:val="en-GB"/>
        </w:rPr>
        <w:t xml:space="preserve"> Education Qualifications</w:t>
      </w:r>
      <w:r>
        <w:rPr>
          <w:rStyle w:val="Endnotenzeichen"/>
          <w:rFonts w:ascii="Calibri" w:hAnsi="Calibri" w:cs="Arial"/>
          <w:b/>
          <w:smallCaps/>
          <w:lang w:val="en-GB"/>
        </w:rPr>
        <w:endnoteReference w:id="2"/>
      </w:r>
      <w:r w:rsidRPr="00266D67">
        <w:rPr>
          <w:rFonts w:ascii="Calibri" w:hAnsi="Calibri" w:cs="Arial"/>
          <w:b/>
          <w:smallCaps/>
          <w:lang w:val="en-GB"/>
        </w:rPr>
        <w:t xml:space="preserve"> with the Malta Qualifications Framework</w:t>
      </w:r>
    </w:p>
    <w:p w14:paraId="051A4BBF" w14:textId="77777777" w:rsidR="009922DC" w:rsidRPr="00266D67" w:rsidRDefault="009922DC" w:rsidP="00957226">
      <w:pPr>
        <w:rPr>
          <w:rFonts w:ascii="Calibri" w:hAnsi="Calibri" w:cs="Arial"/>
          <w:sz w:val="22"/>
          <w:szCs w:val="22"/>
          <w:lang w:val="en-GB"/>
        </w:rPr>
      </w:pPr>
    </w:p>
    <w:p w14:paraId="5CD89874" w14:textId="77777777" w:rsidR="009922DC" w:rsidRPr="00266D67" w:rsidRDefault="009922DC" w:rsidP="00957226">
      <w:pPr>
        <w:rPr>
          <w:rFonts w:ascii="Calibri" w:hAnsi="Calibri" w:cs="Arial"/>
          <w:b/>
          <w:sz w:val="22"/>
          <w:szCs w:val="22"/>
          <w:lang w:val="en-GB"/>
        </w:rPr>
      </w:pPr>
    </w:p>
    <w:p w14:paraId="7C5D9193" w14:textId="77777777" w:rsidR="009922DC" w:rsidRPr="00795C96" w:rsidRDefault="009922DC" w:rsidP="00957226">
      <w:pPr>
        <w:rPr>
          <w:rFonts w:ascii="Calibri" w:hAnsi="Calibri" w:cs="Arial"/>
          <w:b/>
          <w:lang w:val="en-GB"/>
        </w:rPr>
      </w:pPr>
      <w:r w:rsidRPr="00795C96">
        <w:rPr>
          <w:rFonts w:ascii="Calibri" w:hAnsi="Calibri" w:cs="Arial"/>
          <w:b/>
          <w:lang w:val="en-GB"/>
        </w:rPr>
        <w:t xml:space="preserve">Section A – Overall Application Form </w:t>
      </w:r>
    </w:p>
    <w:p w14:paraId="2CA6A2C6" w14:textId="77777777" w:rsidR="009922DC" w:rsidRPr="00266D67" w:rsidRDefault="009922DC" w:rsidP="00957226">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
        <w:gridCol w:w="1407"/>
        <w:gridCol w:w="141"/>
        <w:gridCol w:w="1548"/>
        <w:gridCol w:w="862"/>
        <w:gridCol w:w="2235"/>
      </w:tblGrid>
      <w:tr w:rsidR="009922DC" w:rsidRPr="00266D67" w14:paraId="6F9CB442" w14:textId="77777777">
        <w:tc>
          <w:tcPr>
            <w:tcW w:w="3085" w:type="dxa"/>
            <w:shd w:val="clear" w:color="auto" w:fill="BFBFBF"/>
          </w:tcPr>
          <w:p w14:paraId="0FBF4ED7" w14:textId="77777777" w:rsidR="009922DC" w:rsidRPr="00266D67" w:rsidRDefault="009922DC" w:rsidP="005322F3">
            <w:pPr>
              <w:numPr>
                <w:ilvl w:val="0"/>
                <w:numId w:val="1"/>
              </w:numPr>
              <w:rPr>
                <w:rFonts w:ascii="Calibri" w:hAnsi="Calibri" w:cs="Arial"/>
                <w:b/>
                <w:lang w:val="en-GB"/>
              </w:rPr>
            </w:pPr>
            <w:r w:rsidRPr="00266D67">
              <w:rPr>
                <w:rFonts w:ascii="Calibri" w:hAnsi="Calibri" w:cs="Arial"/>
                <w:b/>
                <w:sz w:val="22"/>
                <w:szCs w:val="22"/>
                <w:lang w:val="en-GB"/>
              </w:rPr>
              <w:t>Date of application</w:t>
            </w:r>
          </w:p>
        </w:tc>
        <w:tc>
          <w:tcPr>
            <w:tcW w:w="6204" w:type="dxa"/>
            <w:gridSpan w:val="6"/>
          </w:tcPr>
          <w:p w14:paraId="39403777" w14:textId="77777777" w:rsidR="009922DC" w:rsidRPr="00266D67" w:rsidRDefault="009922DC" w:rsidP="00B46935">
            <w:pPr>
              <w:ind w:left="360"/>
              <w:rPr>
                <w:rFonts w:ascii="Calibri" w:hAnsi="Calibri" w:cs="Arial"/>
                <w:b/>
                <w:lang w:val="en-GB"/>
              </w:rPr>
            </w:pPr>
            <w:r>
              <w:rPr>
                <w:rFonts w:ascii="Calibri" w:hAnsi="Calibri" w:cs="Arial"/>
                <w:b/>
                <w:lang w:val="en-GB"/>
              </w:rPr>
              <w:t>February 2015</w:t>
            </w:r>
          </w:p>
        </w:tc>
      </w:tr>
      <w:tr w:rsidR="009922DC" w:rsidRPr="00266D67" w14:paraId="743BA049" w14:textId="77777777">
        <w:tc>
          <w:tcPr>
            <w:tcW w:w="9289" w:type="dxa"/>
            <w:gridSpan w:val="7"/>
            <w:shd w:val="clear" w:color="auto" w:fill="BFBFBF"/>
          </w:tcPr>
          <w:p w14:paraId="69BC349F" w14:textId="77777777" w:rsidR="009922DC" w:rsidRPr="00266D67" w:rsidRDefault="009922DC" w:rsidP="005322F3">
            <w:pPr>
              <w:numPr>
                <w:ilvl w:val="0"/>
                <w:numId w:val="1"/>
              </w:numPr>
              <w:rPr>
                <w:rFonts w:ascii="Calibri" w:hAnsi="Calibri" w:cs="Arial"/>
                <w:b/>
                <w:lang w:val="en-GB"/>
              </w:rPr>
            </w:pPr>
            <w:r w:rsidRPr="00266D67">
              <w:rPr>
                <w:rFonts w:ascii="Calibri" w:hAnsi="Calibri" w:cs="Arial"/>
                <w:b/>
                <w:sz w:val="22"/>
                <w:szCs w:val="22"/>
                <w:lang w:val="en-GB"/>
              </w:rPr>
              <w:t>Details of applicant</w:t>
            </w:r>
          </w:p>
        </w:tc>
      </w:tr>
      <w:tr w:rsidR="009922DC" w:rsidRPr="00266D67" w14:paraId="5C7CDB87" w14:textId="77777777">
        <w:tc>
          <w:tcPr>
            <w:tcW w:w="3096" w:type="dxa"/>
            <w:gridSpan w:val="2"/>
          </w:tcPr>
          <w:p w14:paraId="2E80F945" w14:textId="77777777" w:rsidR="009922DC" w:rsidRPr="00266D67" w:rsidRDefault="009922DC" w:rsidP="005322F3">
            <w:pPr>
              <w:jc w:val="center"/>
              <w:rPr>
                <w:rFonts w:ascii="Calibri" w:hAnsi="Calibri" w:cs="Arial"/>
                <w:i/>
                <w:lang w:val="en-GB"/>
              </w:rPr>
            </w:pPr>
            <w:r w:rsidRPr="00266D67">
              <w:rPr>
                <w:rFonts w:ascii="Calibri" w:hAnsi="Calibri" w:cs="Arial"/>
                <w:i/>
                <w:sz w:val="22"/>
                <w:szCs w:val="22"/>
                <w:lang w:val="en-GB"/>
              </w:rPr>
              <w:t>Name</w:t>
            </w:r>
          </w:p>
        </w:tc>
        <w:tc>
          <w:tcPr>
            <w:tcW w:w="3096" w:type="dxa"/>
            <w:gridSpan w:val="3"/>
          </w:tcPr>
          <w:p w14:paraId="24E7A382" w14:textId="77777777" w:rsidR="009922DC" w:rsidRPr="00266D67" w:rsidRDefault="009922DC" w:rsidP="005322F3">
            <w:pPr>
              <w:ind w:left="720" w:hanging="360"/>
              <w:jc w:val="center"/>
              <w:rPr>
                <w:rFonts w:ascii="Calibri" w:hAnsi="Calibri" w:cs="Arial"/>
                <w:i/>
                <w:lang w:val="en-GB"/>
              </w:rPr>
            </w:pPr>
            <w:r w:rsidRPr="00266D67">
              <w:rPr>
                <w:rFonts w:ascii="Calibri" w:hAnsi="Calibri" w:cs="Arial"/>
                <w:i/>
                <w:sz w:val="22"/>
                <w:szCs w:val="22"/>
                <w:lang w:val="en-GB"/>
              </w:rPr>
              <w:t>Email address</w:t>
            </w:r>
          </w:p>
        </w:tc>
        <w:tc>
          <w:tcPr>
            <w:tcW w:w="3097" w:type="dxa"/>
            <w:gridSpan w:val="2"/>
          </w:tcPr>
          <w:p w14:paraId="65788B17" w14:textId="77777777" w:rsidR="009922DC" w:rsidRPr="00266D67" w:rsidRDefault="009922DC" w:rsidP="005322F3">
            <w:pPr>
              <w:ind w:left="720" w:hanging="360"/>
              <w:jc w:val="center"/>
              <w:rPr>
                <w:rFonts w:ascii="Calibri" w:hAnsi="Calibri" w:cs="Arial"/>
                <w:i/>
                <w:lang w:val="en-GB"/>
              </w:rPr>
            </w:pPr>
            <w:r w:rsidRPr="00266D67">
              <w:rPr>
                <w:rFonts w:ascii="Calibri" w:hAnsi="Calibri" w:cs="Arial"/>
                <w:i/>
                <w:sz w:val="22"/>
                <w:szCs w:val="22"/>
                <w:lang w:val="en-GB"/>
              </w:rPr>
              <w:t>Telephone/mobile no.</w:t>
            </w:r>
          </w:p>
        </w:tc>
      </w:tr>
      <w:tr w:rsidR="009922DC" w:rsidRPr="00070374" w14:paraId="2C2EB6F6" w14:textId="77777777">
        <w:tc>
          <w:tcPr>
            <w:tcW w:w="3096" w:type="dxa"/>
            <w:gridSpan w:val="2"/>
          </w:tcPr>
          <w:p w14:paraId="3CFEB2A5" w14:textId="77777777" w:rsidR="009922DC" w:rsidRPr="00070374" w:rsidRDefault="009922DC" w:rsidP="005322F3">
            <w:pPr>
              <w:rPr>
                <w:rFonts w:ascii="Calibri" w:hAnsi="Calibri" w:cs="Arial"/>
                <w:b/>
                <w:lang w:val="de-CH"/>
              </w:rPr>
            </w:pPr>
            <w:r w:rsidRPr="00070374">
              <w:rPr>
                <w:rFonts w:ascii="Calibri" w:hAnsi="Calibri" w:cs="Arial"/>
                <w:b/>
                <w:lang w:val="de-CH"/>
              </w:rPr>
              <w:t>Prof. Dr. H. von Amelunxen</w:t>
            </w:r>
          </w:p>
        </w:tc>
        <w:tc>
          <w:tcPr>
            <w:tcW w:w="3096" w:type="dxa"/>
            <w:gridSpan w:val="3"/>
          </w:tcPr>
          <w:p w14:paraId="12182D4D" w14:textId="77777777" w:rsidR="009922DC" w:rsidRPr="00070374" w:rsidRDefault="009922DC" w:rsidP="00B46935">
            <w:pPr>
              <w:rPr>
                <w:rFonts w:ascii="Calibri" w:hAnsi="Calibri" w:cs="Arial"/>
                <w:b/>
                <w:lang w:val="de-CH"/>
              </w:rPr>
            </w:pPr>
            <w:r>
              <w:rPr>
                <w:rFonts w:ascii="Calibri" w:hAnsi="Calibri" w:cs="Arial"/>
                <w:b/>
                <w:lang w:val="de-CH"/>
              </w:rPr>
              <w:t>president@egs.edu</w:t>
            </w:r>
          </w:p>
        </w:tc>
        <w:tc>
          <w:tcPr>
            <w:tcW w:w="3097" w:type="dxa"/>
            <w:gridSpan w:val="2"/>
          </w:tcPr>
          <w:p w14:paraId="448E8FC8" w14:textId="77777777" w:rsidR="009922DC" w:rsidRPr="00070374" w:rsidRDefault="009922DC" w:rsidP="005322F3">
            <w:pPr>
              <w:ind w:left="720" w:hanging="360"/>
              <w:rPr>
                <w:rFonts w:ascii="Calibri" w:hAnsi="Calibri" w:cs="Arial"/>
                <w:b/>
                <w:lang w:val="de-CH"/>
              </w:rPr>
            </w:pPr>
            <w:r w:rsidRPr="00070374">
              <w:rPr>
                <w:rFonts w:ascii="Calibri" w:hAnsi="Calibri" w:cs="Arial"/>
                <w:b/>
                <w:lang w:val="de-CH"/>
              </w:rPr>
              <w:t>+49 (0) 30 31519638</w:t>
            </w:r>
          </w:p>
        </w:tc>
      </w:tr>
      <w:tr w:rsidR="009922DC" w:rsidRPr="00266D67" w14:paraId="51C121CD" w14:textId="77777777">
        <w:tc>
          <w:tcPr>
            <w:tcW w:w="9289" w:type="dxa"/>
            <w:gridSpan w:val="7"/>
            <w:shd w:val="clear" w:color="auto" w:fill="BFBFBF"/>
          </w:tcPr>
          <w:p w14:paraId="172DC3E7" w14:textId="77777777" w:rsidR="009922DC" w:rsidRPr="00266D67" w:rsidRDefault="009922DC" w:rsidP="005322F3">
            <w:pPr>
              <w:numPr>
                <w:ilvl w:val="0"/>
                <w:numId w:val="1"/>
              </w:numPr>
              <w:rPr>
                <w:rFonts w:ascii="Calibri" w:hAnsi="Calibri" w:cs="Arial"/>
                <w:b/>
                <w:lang w:val="en-GB"/>
              </w:rPr>
            </w:pPr>
            <w:r w:rsidRPr="00266D67">
              <w:rPr>
                <w:rFonts w:ascii="Calibri" w:hAnsi="Calibri" w:cs="Arial"/>
                <w:b/>
                <w:sz w:val="22"/>
                <w:szCs w:val="22"/>
                <w:lang w:val="en-GB"/>
              </w:rPr>
              <w:t>Name of the education and training provider</w:t>
            </w:r>
            <w:r w:rsidRPr="00266D67">
              <w:rPr>
                <w:rStyle w:val="Endnotenzeichen"/>
                <w:rFonts w:ascii="Calibri" w:hAnsi="Calibri" w:cs="Arial"/>
                <w:b/>
                <w:sz w:val="22"/>
                <w:szCs w:val="22"/>
                <w:lang w:val="en-GB"/>
              </w:rPr>
              <w:endnoteReference w:id="3"/>
            </w:r>
          </w:p>
        </w:tc>
      </w:tr>
      <w:tr w:rsidR="009922DC" w:rsidRPr="00266D67" w14:paraId="061FC38F" w14:textId="77777777">
        <w:tc>
          <w:tcPr>
            <w:tcW w:w="9289" w:type="dxa"/>
            <w:gridSpan w:val="7"/>
          </w:tcPr>
          <w:p w14:paraId="793A87BE" w14:textId="77777777" w:rsidR="009922DC" w:rsidRDefault="009922DC" w:rsidP="005322F3">
            <w:pPr>
              <w:rPr>
                <w:rFonts w:ascii="Calibri" w:hAnsi="Calibri" w:cs="Arial"/>
                <w:b/>
                <w:lang w:val="en-GB"/>
              </w:rPr>
            </w:pPr>
          </w:p>
          <w:p w14:paraId="55766ECC" w14:textId="77777777" w:rsidR="009922DC" w:rsidRPr="00C27B93" w:rsidRDefault="009922DC" w:rsidP="005322F3">
            <w:pPr>
              <w:rPr>
                <w:rFonts w:ascii="Calibri" w:hAnsi="Calibri" w:cs="Arial"/>
                <w:b/>
                <w:sz w:val="22"/>
                <w:lang w:val="en-GB"/>
              </w:rPr>
            </w:pPr>
            <w:r w:rsidRPr="00C27B93">
              <w:rPr>
                <w:rFonts w:ascii="Calibri" w:hAnsi="Calibri" w:cs="Arial"/>
                <w:b/>
                <w:sz w:val="22"/>
                <w:lang w:val="en-GB"/>
              </w:rPr>
              <w:t>European Graduate School EGS</w:t>
            </w:r>
          </w:p>
          <w:p w14:paraId="3B855BCE" w14:textId="77777777" w:rsidR="009922DC" w:rsidRPr="00266D67" w:rsidRDefault="009922DC" w:rsidP="005322F3">
            <w:pPr>
              <w:rPr>
                <w:rFonts w:ascii="Calibri" w:hAnsi="Calibri" w:cs="Arial"/>
                <w:lang w:val="en-GB"/>
              </w:rPr>
            </w:pPr>
          </w:p>
        </w:tc>
      </w:tr>
      <w:tr w:rsidR="009922DC" w:rsidRPr="00266D67" w14:paraId="45254CB8" w14:textId="77777777">
        <w:tc>
          <w:tcPr>
            <w:tcW w:w="9289" w:type="dxa"/>
            <w:gridSpan w:val="7"/>
            <w:shd w:val="clear" w:color="auto" w:fill="BFBFBF"/>
          </w:tcPr>
          <w:p w14:paraId="0B9DF0A3" w14:textId="77777777" w:rsidR="009922DC" w:rsidRPr="00266D67" w:rsidRDefault="009922DC" w:rsidP="005322F3">
            <w:pPr>
              <w:numPr>
                <w:ilvl w:val="0"/>
                <w:numId w:val="1"/>
              </w:numPr>
              <w:rPr>
                <w:rFonts w:ascii="Calibri" w:hAnsi="Calibri" w:cs="Arial"/>
                <w:b/>
                <w:lang w:val="en-GB"/>
              </w:rPr>
            </w:pPr>
            <w:r w:rsidRPr="00266D67">
              <w:rPr>
                <w:rFonts w:ascii="Calibri" w:hAnsi="Calibri" w:cs="Arial"/>
                <w:b/>
                <w:sz w:val="22"/>
                <w:szCs w:val="22"/>
                <w:lang w:val="en-GB"/>
              </w:rPr>
              <w:t>Brief profile of the education and training provider</w:t>
            </w:r>
            <w:r w:rsidRPr="00266D67">
              <w:rPr>
                <w:rStyle w:val="Endnotenzeichen"/>
                <w:rFonts w:ascii="Calibri" w:hAnsi="Calibri" w:cs="Arial"/>
                <w:b/>
                <w:sz w:val="22"/>
                <w:szCs w:val="22"/>
                <w:lang w:val="en-GB"/>
              </w:rPr>
              <w:endnoteReference w:id="4"/>
            </w:r>
          </w:p>
        </w:tc>
      </w:tr>
      <w:tr w:rsidR="009922DC" w:rsidRPr="00266D67" w14:paraId="3E95CFA6" w14:textId="77777777">
        <w:tc>
          <w:tcPr>
            <w:tcW w:w="9289" w:type="dxa"/>
            <w:gridSpan w:val="7"/>
          </w:tcPr>
          <w:p w14:paraId="42FD0ED4" w14:textId="77777777" w:rsidR="009922DC" w:rsidRDefault="009922DC" w:rsidP="00070374">
            <w:pPr>
              <w:rPr>
                <w:rFonts w:ascii="Calibri" w:hAnsi="Calibri" w:cs="Arial"/>
                <w:lang w:val="en-GB"/>
              </w:rPr>
            </w:pPr>
          </w:p>
          <w:p w14:paraId="012EA8A5" w14:textId="77777777" w:rsidR="009922DC" w:rsidRPr="004A6B73" w:rsidRDefault="009922DC" w:rsidP="00070374">
            <w:pPr>
              <w:rPr>
                <w:rFonts w:ascii="Calibri" w:hAnsi="Calibri" w:cs="Arial"/>
                <w:sz w:val="22"/>
                <w:szCs w:val="22"/>
                <w:lang w:val="en-GB"/>
              </w:rPr>
            </w:pPr>
            <w:r w:rsidRPr="004A6B73">
              <w:rPr>
                <w:rFonts w:ascii="Calibri" w:hAnsi="Calibri"/>
                <w:sz w:val="22"/>
                <w:szCs w:val="22"/>
              </w:rPr>
              <w:t xml:space="preserve">The University website at </w:t>
            </w:r>
            <w:hyperlink r:id="rId8" w:history="1">
              <w:r w:rsidRPr="004A6B73">
                <w:rPr>
                  <w:rStyle w:val="Hyperlink"/>
                  <w:rFonts w:ascii="Calibri" w:hAnsi="Calibri" w:cs="Arial"/>
                  <w:sz w:val="22"/>
                  <w:szCs w:val="22"/>
                  <w:lang w:val="en-GB"/>
                </w:rPr>
                <w:t>http://www.egs.edu/</w:t>
              </w:r>
            </w:hyperlink>
            <w:r w:rsidRPr="004A6B73">
              <w:rPr>
                <w:rFonts w:ascii="Calibri" w:hAnsi="Calibri"/>
                <w:sz w:val="22"/>
                <w:szCs w:val="22"/>
              </w:rPr>
              <w:t xml:space="preserve"> provides relevant information about EGS's operations as an education and training provider.</w:t>
            </w:r>
          </w:p>
          <w:p w14:paraId="76087C4F" w14:textId="77777777" w:rsidR="009922DC" w:rsidRPr="00266D67" w:rsidRDefault="009922DC" w:rsidP="00070374">
            <w:pPr>
              <w:rPr>
                <w:rFonts w:ascii="Calibri" w:hAnsi="Calibri" w:cs="Arial"/>
                <w:lang w:val="en-GB"/>
              </w:rPr>
            </w:pPr>
          </w:p>
        </w:tc>
      </w:tr>
      <w:tr w:rsidR="009922DC" w:rsidRPr="00266D67" w14:paraId="3C6B9D6E" w14:textId="77777777">
        <w:tc>
          <w:tcPr>
            <w:tcW w:w="9289" w:type="dxa"/>
            <w:gridSpan w:val="7"/>
            <w:shd w:val="clear" w:color="auto" w:fill="B3B3B3"/>
          </w:tcPr>
          <w:p w14:paraId="144BD65E" w14:textId="77777777" w:rsidR="009922DC" w:rsidRPr="00266D67" w:rsidRDefault="009922DC" w:rsidP="005322F3">
            <w:pPr>
              <w:numPr>
                <w:ilvl w:val="0"/>
                <w:numId w:val="1"/>
              </w:numPr>
              <w:rPr>
                <w:rFonts w:ascii="Calibri" w:hAnsi="Calibri" w:cs="Arial"/>
                <w:lang w:val="en-GB"/>
              </w:rPr>
            </w:pPr>
            <w:r w:rsidRPr="00266D67">
              <w:rPr>
                <w:rFonts w:ascii="Calibri" w:hAnsi="Calibri" w:cs="Arial"/>
                <w:b/>
                <w:sz w:val="22"/>
                <w:szCs w:val="22"/>
                <w:lang w:val="en-GB"/>
              </w:rPr>
              <w:t>Tuition license</w:t>
            </w:r>
          </w:p>
        </w:tc>
      </w:tr>
      <w:tr w:rsidR="009922DC" w:rsidRPr="00266D67" w14:paraId="406E3E27" w14:textId="77777777">
        <w:tc>
          <w:tcPr>
            <w:tcW w:w="9289" w:type="dxa"/>
            <w:gridSpan w:val="7"/>
          </w:tcPr>
          <w:p w14:paraId="0783512B" w14:textId="77777777" w:rsidR="009922DC" w:rsidRPr="00266D67" w:rsidRDefault="009922DC" w:rsidP="00B2511F">
            <w:pPr>
              <w:rPr>
                <w:rFonts w:ascii="Calibri" w:hAnsi="Calibri" w:cs="Arial"/>
                <w:sz w:val="10"/>
                <w:szCs w:val="10"/>
                <w:lang w:val="en-GB"/>
              </w:rPr>
            </w:pPr>
          </w:p>
          <w:p w14:paraId="53CD87AE" w14:textId="77777777" w:rsidR="009922DC" w:rsidRPr="00266D67" w:rsidRDefault="009922DC" w:rsidP="005322F3">
            <w:pPr>
              <w:ind w:left="360"/>
              <w:rPr>
                <w:rFonts w:ascii="Calibri" w:hAnsi="Calibri" w:cs="Arial"/>
                <w:lang w:val="en-GB"/>
              </w:rPr>
            </w:pPr>
            <w:r w:rsidRPr="00266D67">
              <w:rPr>
                <w:rFonts w:ascii="Calibri" w:hAnsi="Calibri" w:cs="Arial"/>
                <w:sz w:val="22"/>
                <w:szCs w:val="22"/>
                <w:lang w:val="en-GB"/>
              </w:rPr>
              <w:fldChar w:fldCharType="begin">
                <w:ffData>
                  <w:name w:val="Check1"/>
                  <w:enabled/>
                  <w:calcOnExit w:val="0"/>
                  <w:checkBox>
                    <w:sizeAuto/>
                    <w:default w:val="0"/>
                  </w:checkBox>
                </w:ffData>
              </w:fldChar>
            </w:r>
            <w:r w:rsidRPr="00266D67">
              <w:rPr>
                <w:rFonts w:ascii="Calibri" w:hAnsi="Calibri" w:cs="Arial"/>
                <w:sz w:val="22"/>
                <w:szCs w:val="22"/>
                <w:lang w:val="en-GB"/>
              </w:rPr>
              <w:instrText xml:space="preserve"> FORMCHECKBOX </w:instrText>
            </w:r>
            <w:r w:rsidR="00FD5725">
              <w:rPr>
                <w:rFonts w:ascii="Calibri" w:hAnsi="Calibri" w:cs="Arial"/>
                <w:sz w:val="22"/>
                <w:szCs w:val="22"/>
                <w:lang w:val="en-GB"/>
              </w:rPr>
            </w:r>
            <w:r w:rsidR="00FD5725">
              <w:rPr>
                <w:rFonts w:ascii="Calibri" w:hAnsi="Calibri" w:cs="Arial"/>
                <w:sz w:val="22"/>
                <w:szCs w:val="22"/>
                <w:lang w:val="en-GB"/>
              </w:rPr>
              <w:fldChar w:fldCharType="separate"/>
            </w:r>
            <w:r w:rsidRPr="00266D67">
              <w:rPr>
                <w:rFonts w:ascii="Calibri" w:hAnsi="Calibri" w:cs="Arial"/>
                <w:sz w:val="22"/>
                <w:szCs w:val="22"/>
                <w:lang w:val="en-GB"/>
              </w:rPr>
              <w:fldChar w:fldCharType="end"/>
            </w:r>
            <w:r w:rsidRPr="00266D67">
              <w:rPr>
                <w:rFonts w:ascii="Calibri" w:hAnsi="Calibri" w:cs="Arial"/>
                <w:sz w:val="22"/>
                <w:szCs w:val="22"/>
                <w:lang w:val="en-GB"/>
              </w:rPr>
              <w:t xml:space="preserve"> Licensed, but requiring revised license due to this application</w:t>
            </w:r>
          </w:p>
          <w:p w14:paraId="0EDB0CBC" w14:textId="77777777" w:rsidR="009922DC" w:rsidRPr="00266D67" w:rsidRDefault="009922DC" w:rsidP="005322F3">
            <w:pPr>
              <w:ind w:left="360"/>
              <w:rPr>
                <w:rFonts w:ascii="Calibri" w:hAnsi="Calibri" w:cs="Arial"/>
                <w:lang w:val="en-GB"/>
              </w:rPr>
            </w:pPr>
            <w:r w:rsidRPr="00266D67">
              <w:rPr>
                <w:rFonts w:ascii="Calibri" w:hAnsi="Calibri" w:cs="Arial"/>
                <w:sz w:val="22"/>
                <w:szCs w:val="22"/>
                <w:lang w:val="en-GB"/>
              </w:rPr>
              <w:t>(License number: ___________)</w:t>
            </w:r>
          </w:p>
          <w:p w14:paraId="048438B4" w14:textId="77777777" w:rsidR="009922DC" w:rsidRPr="00EF315D" w:rsidRDefault="009922DC" w:rsidP="005322F3">
            <w:pPr>
              <w:rPr>
                <w:rFonts w:ascii="Calibri" w:hAnsi="Calibri" w:cs="Arial"/>
                <w:sz w:val="10"/>
                <w:szCs w:val="10"/>
                <w:lang w:val="en-GB"/>
              </w:rPr>
            </w:pPr>
          </w:p>
          <w:bookmarkStart w:id="0" w:name="Check2"/>
          <w:p w14:paraId="5F8011E7" w14:textId="77777777" w:rsidR="009922DC" w:rsidRPr="00266D67" w:rsidRDefault="009922DC" w:rsidP="005322F3">
            <w:pPr>
              <w:ind w:left="360"/>
              <w:rPr>
                <w:rFonts w:ascii="Calibri" w:hAnsi="Calibri" w:cs="Arial"/>
                <w:lang w:val="en-GB"/>
              </w:rPr>
            </w:pPr>
            <w:r>
              <w:rPr>
                <w:rFonts w:ascii="Calibri" w:hAnsi="Calibri" w:cs="Arial"/>
                <w:sz w:val="22"/>
                <w:szCs w:val="22"/>
                <w:lang w:val="en-GB"/>
              </w:rPr>
              <w:fldChar w:fldCharType="begin">
                <w:ffData>
                  <w:name w:val="Check2"/>
                  <w:enabled/>
                  <w:calcOnExit w:val="0"/>
                  <w:checkBox>
                    <w:sizeAuto/>
                    <w:default w:val="1"/>
                  </w:checkBox>
                </w:ffData>
              </w:fldChar>
            </w:r>
            <w:r>
              <w:rPr>
                <w:rFonts w:ascii="Calibri" w:hAnsi="Calibri" w:cs="Arial"/>
                <w:sz w:val="22"/>
                <w:szCs w:val="22"/>
                <w:lang w:val="en-GB"/>
              </w:rPr>
              <w:instrText xml:space="preserve"> FORMCHECKBOX </w:instrText>
            </w:r>
            <w:r w:rsidR="00FD5725">
              <w:rPr>
                <w:rFonts w:ascii="Calibri" w:hAnsi="Calibri" w:cs="Arial"/>
                <w:sz w:val="22"/>
                <w:szCs w:val="22"/>
                <w:lang w:val="en-GB"/>
              </w:rPr>
            </w:r>
            <w:r w:rsidR="00FD5725">
              <w:rPr>
                <w:rFonts w:ascii="Calibri" w:hAnsi="Calibri" w:cs="Arial"/>
                <w:sz w:val="22"/>
                <w:szCs w:val="22"/>
                <w:lang w:val="en-GB"/>
              </w:rPr>
              <w:fldChar w:fldCharType="separate"/>
            </w:r>
            <w:r>
              <w:rPr>
                <w:rFonts w:ascii="Calibri" w:hAnsi="Calibri" w:cs="Arial"/>
                <w:sz w:val="22"/>
                <w:szCs w:val="22"/>
                <w:lang w:val="en-GB"/>
              </w:rPr>
              <w:fldChar w:fldCharType="end"/>
            </w:r>
            <w:bookmarkEnd w:id="0"/>
            <w:r w:rsidRPr="00266D67">
              <w:rPr>
                <w:rFonts w:ascii="Calibri" w:hAnsi="Calibri" w:cs="Arial"/>
                <w:sz w:val="22"/>
                <w:szCs w:val="22"/>
                <w:lang w:val="en-GB"/>
              </w:rPr>
              <w:t xml:space="preserve"> Not licensed, and requesting accreditation through separate application</w:t>
            </w:r>
          </w:p>
          <w:p w14:paraId="4F3BB3D1" w14:textId="77777777" w:rsidR="009922DC" w:rsidRPr="00266D67" w:rsidRDefault="009922DC" w:rsidP="005322F3">
            <w:pPr>
              <w:ind w:left="360"/>
              <w:rPr>
                <w:rFonts w:ascii="Calibri" w:hAnsi="Calibri" w:cs="Arial"/>
                <w:lang w:val="en-GB"/>
              </w:rPr>
            </w:pPr>
          </w:p>
        </w:tc>
      </w:tr>
      <w:tr w:rsidR="009922DC" w:rsidRPr="00266D67" w14:paraId="75DFFC24" w14:textId="77777777">
        <w:tc>
          <w:tcPr>
            <w:tcW w:w="9289" w:type="dxa"/>
            <w:gridSpan w:val="7"/>
            <w:shd w:val="clear" w:color="auto" w:fill="BFBFBF"/>
          </w:tcPr>
          <w:p w14:paraId="60534737" w14:textId="77777777" w:rsidR="009922DC" w:rsidRPr="00266D67" w:rsidRDefault="009922DC" w:rsidP="005322F3">
            <w:pPr>
              <w:numPr>
                <w:ilvl w:val="0"/>
                <w:numId w:val="1"/>
              </w:numPr>
              <w:rPr>
                <w:rFonts w:ascii="Calibri" w:hAnsi="Calibri" w:cs="Arial"/>
                <w:b/>
                <w:lang w:val="en-GB"/>
              </w:rPr>
            </w:pPr>
            <w:r w:rsidRPr="00266D67">
              <w:rPr>
                <w:rFonts w:ascii="Calibri" w:hAnsi="Calibri" w:cs="Arial"/>
                <w:b/>
                <w:sz w:val="22"/>
                <w:szCs w:val="22"/>
                <w:lang w:val="en-GB"/>
              </w:rPr>
              <w:t>Title of the qualification/ award</w:t>
            </w:r>
          </w:p>
        </w:tc>
      </w:tr>
      <w:tr w:rsidR="009922DC" w:rsidRPr="00266D67" w14:paraId="23FB54DE" w14:textId="77777777">
        <w:tc>
          <w:tcPr>
            <w:tcW w:w="9289" w:type="dxa"/>
            <w:gridSpan w:val="7"/>
          </w:tcPr>
          <w:p w14:paraId="2CD8F840" w14:textId="77777777" w:rsidR="009922DC" w:rsidRPr="00266D67" w:rsidRDefault="009922DC" w:rsidP="005322F3">
            <w:pPr>
              <w:rPr>
                <w:rFonts w:ascii="Calibri" w:hAnsi="Calibri" w:cs="Arial"/>
                <w:lang w:val="en-GB"/>
              </w:rPr>
            </w:pPr>
          </w:p>
          <w:p w14:paraId="1AB87CCE" w14:textId="77777777" w:rsidR="009922DC" w:rsidRPr="00C27B93" w:rsidRDefault="009922DC" w:rsidP="005322F3">
            <w:pPr>
              <w:rPr>
                <w:rFonts w:ascii="Calibri" w:hAnsi="Calibri" w:cs="Arial"/>
                <w:sz w:val="22"/>
                <w:lang w:val="en-GB"/>
              </w:rPr>
            </w:pPr>
            <w:r w:rsidRPr="00C27B93">
              <w:rPr>
                <w:rFonts w:ascii="Calibri" w:hAnsi="Calibri" w:cs="Arial"/>
                <w:sz w:val="22"/>
                <w:lang w:val="en-GB"/>
              </w:rPr>
              <w:t>Master of Arts in Philosophy, Art and Social Thought</w:t>
            </w:r>
          </w:p>
          <w:p w14:paraId="32989E3D" w14:textId="77777777" w:rsidR="009922DC" w:rsidRPr="00266D67" w:rsidRDefault="009922DC" w:rsidP="005322F3">
            <w:pPr>
              <w:rPr>
                <w:rFonts w:ascii="Calibri" w:hAnsi="Calibri" w:cs="Arial"/>
                <w:lang w:val="en-GB"/>
              </w:rPr>
            </w:pPr>
          </w:p>
        </w:tc>
      </w:tr>
      <w:tr w:rsidR="009922DC" w:rsidRPr="00266D67" w14:paraId="477A82F6" w14:textId="77777777">
        <w:tc>
          <w:tcPr>
            <w:tcW w:w="9289" w:type="dxa"/>
            <w:gridSpan w:val="7"/>
            <w:shd w:val="clear" w:color="auto" w:fill="B3B3B3"/>
          </w:tcPr>
          <w:p w14:paraId="7BF37FCB" w14:textId="77777777" w:rsidR="009922DC" w:rsidRPr="00266D67" w:rsidRDefault="009922DC" w:rsidP="005322F3">
            <w:pPr>
              <w:numPr>
                <w:ilvl w:val="0"/>
                <w:numId w:val="1"/>
              </w:numPr>
              <w:rPr>
                <w:rFonts w:ascii="Calibri" w:hAnsi="Calibri" w:cs="Arial"/>
                <w:lang w:val="en-GB"/>
              </w:rPr>
            </w:pPr>
            <w:r w:rsidRPr="00266D67">
              <w:rPr>
                <w:rFonts w:ascii="Calibri" w:hAnsi="Calibri" w:cs="Arial"/>
                <w:b/>
                <w:sz w:val="22"/>
                <w:szCs w:val="22"/>
                <w:lang w:val="en-GB"/>
              </w:rPr>
              <w:t>Proposed MQF level</w:t>
            </w:r>
            <w:r>
              <w:rPr>
                <w:rStyle w:val="Endnotenzeichen"/>
                <w:rFonts w:ascii="Calibri" w:hAnsi="Calibri" w:cs="Arial"/>
                <w:b/>
                <w:sz w:val="22"/>
                <w:szCs w:val="22"/>
                <w:lang w:val="en-GB"/>
              </w:rPr>
              <w:endnoteReference w:id="5"/>
            </w:r>
          </w:p>
        </w:tc>
      </w:tr>
      <w:tr w:rsidR="009922DC" w:rsidRPr="00266D67" w14:paraId="498C7D53" w14:textId="77777777">
        <w:tc>
          <w:tcPr>
            <w:tcW w:w="9289" w:type="dxa"/>
            <w:gridSpan w:val="7"/>
          </w:tcPr>
          <w:p w14:paraId="41FEE6B7" w14:textId="77777777" w:rsidR="009922DC" w:rsidRPr="008A79C9" w:rsidRDefault="009922DC" w:rsidP="00F300C2">
            <w:pPr>
              <w:rPr>
                <w:rFonts w:ascii="Calibri" w:hAnsi="Calibri" w:cs="Arial"/>
                <w:lang w:val="en-GB"/>
              </w:rPr>
            </w:pPr>
          </w:p>
          <w:p w14:paraId="6AE5E207" w14:textId="77777777" w:rsidR="009922DC" w:rsidRPr="00322469" w:rsidRDefault="009922DC" w:rsidP="00F300C2">
            <w:pPr>
              <w:rPr>
                <w:rFonts w:ascii="Calibri" w:hAnsi="Calibri" w:cs="Arial"/>
                <w:sz w:val="22"/>
                <w:szCs w:val="22"/>
                <w:lang w:val="en-GB"/>
              </w:rPr>
            </w:pPr>
            <w:r w:rsidRPr="00322469">
              <w:rPr>
                <w:rFonts w:ascii="Calibri" w:hAnsi="Calibri" w:cs="Arial"/>
                <w:sz w:val="22"/>
                <w:szCs w:val="22"/>
                <w:lang w:val="en-GB"/>
              </w:rPr>
              <w:t xml:space="preserve"> MQF level 7</w:t>
            </w:r>
          </w:p>
          <w:p w14:paraId="101D27CC" w14:textId="77777777" w:rsidR="009922DC" w:rsidRPr="00666C96" w:rsidRDefault="009922DC" w:rsidP="00F300C2">
            <w:pPr>
              <w:rPr>
                <w:rFonts w:ascii="Calibri" w:hAnsi="Calibri" w:cs="Arial"/>
                <w:sz w:val="10"/>
                <w:szCs w:val="10"/>
                <w:lang w:val="en-GB"/>
              </w:rPr>
            </w:pPr>
          </w:p>
        </w:tc>
      </w:tr>
      <w:tr w:rsidR="009922DC" w:rsidRPr="00266D67" w14:paraId="6CE4020F" w14:textId="77777777">
        <w:tc>
          <w:tcPr>
            <w:tcW w:w="9289" w:type="dxa"/>
            <w:gridSpan w:val="7"/>
            <w:shd w:val="clear" w:color="auto" w:fill="B3B3B3"/>
          </w:tcPr>
          <w:p w14:paraId="2DB0A62E" w14:textId="77777777" w:rsidR="009922DC" w:rsidRPr="00C13F2A" w:rsidRDefault="009922DC" w:rsidP="00C13F2A">
            <w:pPr>
              <w:pStyle w:val="Listenabsatz"/>
              <w:numPr>
                <w:ilvl w:val="0"/>
                <w:numId w:val="1"/>
              </w:numPr>
              <w:rPr>
                <w:rFonts w:ascii="Calibri" w:hAnsi="Calibri" w:cs="Arial"/>
                <w:lang w:val="en-GB"/>
              </w:rPr>
            </w:pPr>
            <w:r w:rsidRPr="00C13F2A">
              <w:rPr>
                <w:rFonts w:ascii="Calibri" w:hAnsi="Calibri" w:cs="Arial"/>
                <w:b/>
                <w:sz w:val="22"/>
                <w:szCs w:val="22"/>
                <w:lang w:val="en-GB"/>
              </w:rPr>
              <w:t xml:space="preserve">Course type: </w:t>
            </w:r>
            <w:r w:rsidRPr="00C13F2A">
              <w:rPr>
                <w:rFonts w:ascii="Calibri" w:hAnsi="Calibri" w:cs="Arial"/>
                <w:sz w:val="22"/>
                <w:szCs w:val="22"/>
                <w:lang w:val="en-GB"/>
              </w:rPr>
              <w:t xml:space="preserve">(please tick as appropriate) and </w:t>
            </w:r>
            <w:r w:rsidRPr="00C13F2A">
              <w:rPr>
                <w:rFonts w:ascii="Calibri" w:hAnsi="Calibri" w:cs="Arial"/>
                <w:b/>
                <w:sz w:val="22"/>
                <w:szCs w:val="22"/>
                <w:lang w:val="en-GB"/>
              </w:rPr>
              <w:t>Duration of Course</w:t>
            </w:r>
            <w:r>
              <w:rPr>
                <w:rStyle w:val="Endnotenzeichen"/>
                <w:rFonts w:ascii="Calibri" w:hAnsi="Calibri" w:cs="Arial"/>
                <w:b/>
                <w:sz w:val="22"/>
                <w:szCs w:val="22"/>
                <w:lang w:val="en-GB"/>
              </w:rPr>
              <w:endnoteReference w:id="6"/>
            </w:r>
          </w:p>
        </w:tc>
      </w:tr>
      <w:tr w:rsidR="009922DC" w:rsidRPr="00266D67" w14:paraId="46F085B6" w14:textId="77777777">
        <w:trPr>
          <w:trHeight w:val="132"/>
        </w:trPr>
        <w:tc>
          <w:tcPr>
            <w:tcW w:w="4503" w:type="dxa"/>
            <w:gridSpan w:val="3"/>
          </w:tcPr>
          <w:p w14:paraId="022FE101" w14:textId="77777777" w:rsidR="009922DC" w:rsidRPr="00266D67" w:rsidRDefault="009922DC" w:rsidP="002579F3">
            <w:pPr>
              <w:spacing w:before="60" w:after="60"/>
              <w:rPr>
                <w:rFonts w:ascii="Calibri" w:hAnsi="Calibri" w:cs="Arial"/>
                <w:b/>
                <w:lang w:val="en-GB"/>
              </w:rPr>
            </w:pPr>
            <w:r w:rsidRPr="00266D67">
              <w:rPr>
                <w:rFonts w:ascii="Calibri" w:hAnsi="Calibri" w:cs="Arial"/>
                <w:sz w:val="22"/>
                <w:szCs w:val="22"/>
                <w:lang w:val="en-GB"/>
              </w:rPr>
              <w:t>full-time</w:t>
            </w:r>
          </w:p>
        </w:tc>
        <w:tc>
          <w:tcPr>
            <w:tcW w:w="4786" w:type="dxa"/>
            <w:gridSpan w:val="4"/>
          </w:tcPr>
          <w:p w14:paraId="01D7980B" w14:textId="77777777" w:rsidR="009922DC" w:rsidRPr="00266D67" w:rsidRDefault="002579F3" w:rsidP="00C90A2F">
            <w:pPr>
              <w:spacing w:before="60" w:after="60"/>
              <w:jc w:val="center"/>
              <w:rPr>
                <w:rFonts w:ascii="Calibri" w:hAnsi="Calibri" w:cs="Arial"/>
                <w:b/>
                <w:lang w:val="en-GB"/>
              </w:rPr>
            </w:pPr>
            <w:bookmarkStart w:id="1" w:name="Check4"/>
            <w:r>
              <w:rPr>
                <w:rFonts w:ascii="Calibri" w:hAnsi="Calibri" w:cs="Arial"/>
                <w:sz w:val="22"/>
                <w:szCs w:val="22"/>
                <w:lang w:val="en-GB"/>
              </w:rPr>
              <w:t>x</w:t>
            </w:r>
            <w:r w:rsidR="009922DC" w:rsidRPr="00266D67">
              <w:rPr>
                <w:rFonts w:ascii="Calibri" w:hAnsi="Calibri" w:cs="Arial"/>
                <w:sz w:val="22"/>
                <w:szCs w:val="22"/>
                <w:lang w:val="en-GB"/>
              </w:rPr>
              <w:fldChar w:fldCharType="begin">
                <w:ffData>
                  <w:name w:val="Check4"/>
                  <w:enabled/>
                  <w:calcOnExit w:val="0"/>
                  <w:checkBox>
                    <w:sizeAuto/>
                    <w:default w:val="0"/>
                  </w:checkBox>
                </w:ffData>
              </w:fldChar>
            </w:r>
            <w:r w:rsidR="009922DC" w:rsidRPr="00266D67">
              <w:rPr>
                <w:rFonts w:ascii="Calibri" w:hAnsi="Calibri" w:cs="Arial"/>
                <w:sz w:val="22"/>
                <w:szCs w:val="22"/>
                <w:lang w:val="en-GB"/>
              </w:rPr>
              <w:instrText xml:space="preserve"> FORMCHECKBOX </w:instrText>
            </w:r>
            <w:r w:rsidR="00FD5725">
              <w:rPr>
                <w:rFonts w:ascii="Calibri" w:hAnsi="Calibri" w:cs="Arial"/>
                <w:sz w:val="22"/>
                <w:szCs w:val="22"/>
                <w:lang w:val="en-GB"/>
              </w:rPr>
            </w:r>
            <w:r w:rsidR="00FD5725">
              <w:rPr>
                <w:rFonts w:ascii="Calibri" w:hAnsi="Calibri" w:cs="Arial"/>
                <w:sz w:val="22"/>
                <w:szCs w:val="22"/>
                <w:lang w:val="en-GB"/>
              </w:rPr>
              <w:fldChar w:fldCharType="separate"/>
            </w:r>
            <w:r w:rsidR="009922DC" w:rsidRPr="00266D67">
              <w:rPr>
                <w:rFonts w:ascii="Calibri" w:hAnsi="Calibri" w:cs="Arial"/>
                <w:sz w:val="22"/>
                <w:szCs w:val="22"/>
                <w:lang w:val="en-GB"/>
              </w:rPr>
              <w:fldChar w:fldCharType="end"/>
            </w:r>
            <w:bookmarkEnd w:id="1"/>
            <w:r w:rsidR="009922DC" w:rsidRPr="00266D67">
              <w:rPr>
                <w:rFonts w:ascii="Calibri" w:hAnsi="Calibri" w:cs="Arial"/>
                <w:sz w:val="22"/>
                <w:szCs w:val="22"/>
                <w:lang w:val="en-GB"/>
              </w:rPr>
              <w:t xml:space="preserve"> part-time</w:t>
            </w:r>
          </w:p>
        </w:tc>
      </w:tr>
      <w:tr w:rsidR="009922DC" w:rsidRPr="00266D67" w14:paraId="6F0076F7" w14:textId="77777777">
        <w:trPr>
          <w:trHeight w:val="132"/>
        </w:trPr>
        <w:tc>
          <w:tcPr>
            <w:tcW w:w="4503" w:type="dxa"/>
            <w:gridSpan w:val="3"/>
            <w:vAlign w:val="center"/>
          </w:tcPr>
          <w:p w14:paraId="14466BEF" w14:textId="77777777" w:rsidR="009922DC" w:rsidRPr="00266D67" w:rsidRDefault="009922DC" w:rsidP="002579F3">
            <w:pPr>
              <w:spacing w:before="60" w:after="60"/>
              <w:jc w:val="center"/>
              <w:rPr>
                <w:rFonts w:ascii="Calibri" w:hAnsi="Calibri" w:cs="Arial"/>
                <w:lang w:val="en-GB"/>
              </w:rPr>
            </w:pPr>
            <w:r>
              <w:rPr>
                <w:rFonts w:ascii="Calibri" w:hAnsi="Calibri" w:cs="Arial"/>
                <w:sz w:val="22"/>
                <w:szCs w:val="22"/>
                <w:lang w:val="en-GB"/>
              </w:rPr>
              <w:t>1</w:t>
            </w:r>
            <w:r w:rsidR="002579F3">
              <w:rPr>
                <w:rFonts w:ascii="Calibri" w:hAnsi="Calibri" w:cs="Arial"/>
                <w:sz w:val="22"/>
                <w:szCs w:val="22"/>
                <w:lang w:val="en-GB"/>
              </w:rPr>
              <w:t>30</w:t>
            </w:r>
            <w:r>
              <w:rPr>
                <w:rFonts w:ascii="Calibri" w:hAnsi="Calibri" w:cs="Arial"/>
                <w:sz w:val="22"/>
                <w:szCs w:val="22"/>
                <w:lang w:val="en-GB"/>
              </w:rPr>
              <w:t xml:space="preserve"> </w:t>
            </w:r>
            <w:r w:rsidRPr="00266D67">
              <w:rPr>
                <w:rFonts w:ascii="Calibri" w:hAnsi="Calibri" w:cs="Arial"/>
                <w:sz w:val="22"/>
                <w:szCs w:val="22"/>
                <w:lang w:val="en-GB"/>
              </w:rPr>
              <w:t>weeks</w:t>
            </w:r>
          </w:p>
        </w:tc>
        <w:tc>
          <w:tcPr>
            <w:tcW w:w="4786" w:type="dxa"/>
            <w:gridSpan w:val="4"/>
            <w:vAlign w:val="center"/>
          </w:tcPr>
          <w:p w14:paraId="6CA77355" w14:textId="77777777" w:rsidR="009922DC" w:rsidRPr="00266D67" w:rsidRDefault="009922DC" w:rsidP="00C90A2F">
            <w:pPr>
              <w:spacing w:before="60" w:after="60"/>
              <w:jc w:val="center"/>
              <w:rPr>
                <w:rFonts w:ascii="Calibri" w:hAnsi="Calibri" w:cs="Arial"/>
                <w:lang w:val="en-GB"/>
              </w:rPr>
            </w:pPr>
            <w:r w:rsidRPr="00266D67">
              <w:rPr>
                <w:rFonts w:ascii="Calibri" w:hAnsi="Calibri" w:cs="Arial"/>
                <w:sz w:val="22"/>
                <w:szCs w:val="22"/>
                <w:lang w:val="en-GB"/>
              </w:rPr>
              <w:t>_____weeks/months</w:t>
            </w:r>
          </w:p>
        </w:tc>
      </w:tr>
      <w:tr w:rsidR="009922DC" w:rsidRPr="00266D67" w14:paraId="71485F91" w14:textId="77777777">
        <w:tc>
          <w:tcPr>
            <w:tcW w:w="9289" w:type="dxa"/>
            <w:gridSpan w:val="7"/>
            <w:shd w:val="clear" w:color="auto" w:fill="B3B3B3"/>
          </w:tcPr>
          <w:p w14:paraId="7FE0E1EE" w14:textId="77777777" w:rsidR="009922DC" w:rsidRPr="00C13F2A" w:rsidRDefault="009922DC" w:rsidP="00C13F2A">
            <w:pPr>
              <w:pStyle w:val="Listenabsatz"/>
              <w:numPr>
                <w:ilvl w:val="0"/>
                <w:numId w:val="1"/>
              </w:numPr>
              <w:rPr>
                <w:rFonts w:ascii="Calibri" w:hAnsi="Calibri" w:cs="Arial"/>
                <w:b/>
                <w:lang w:val="en-GB"/>
              </w:rPr>
            </w:pPr>
            <w:r w:rsidRPr="00C13F2A">
              <w:rPr>
                <w:rFonts w:ascii="Calibri" w:hAnsi="Calibri" w:cs="Arial"/>
                <w:b/>
                <w:sz w:val="22"/>
                <w:szCs w:val="22"/>
                <w:lang w:val="en-GB"/>
              </w:rPr>
              <w:t>Date of First Intake</w:t>
            </w:r>
            <w:r>
              <w:rPr>
                <w:rStyle w:val="Endnotenzeichen"/>
                <w:rFonts w:ascii="Calibri" w:hAnsi="Calibri" w:cs="Arial"/>
                <w:b/>
                <w:sz w:val="22"/>
                <w:szCs w:val="22"/>
                <w:lang w:val="en-GB"/>
              </w:rPr>
              <w:endnoteReference w:id="7"/>
            </w:r>
          </w:p>
        </w:tc>
      </w:tr>
      <w:tr w:rsidR="009922DC" w:rsidRPr="00266D67" w14:paraId="1E1E4032" w14:textId="77777777">
        <w:tc>
          <w:tcPr>
            <w:tcW w:w="9289" w:type="dxa"/>
            <w:gridSpan w:val="7"/>
          </w:tcPr>
          <w:p w14:paraId="0087447A" w14:textId="77777777" w:rsidR="009922DC" w:rsidRDefault="009922DC" w:rsidP="008A79C9">
            <w:pPr>
              <w:jc w:val="both"/>
              <w:rPr>
                <w:rFonts w:ascii="Calibri" w:hAnsi="Calibri" w:cs="Arial"/>
                <w:lang w:val="en-GB"/>
              </w:rPr>
            </w:pPr>
          </w:p>
          <w:p w14:paraId="605AA71A" w14:textId="77777777" w:rsidR="009922DC" w:rsidRPr="00322469" w:rsidRDefault="006C5164" w:rsidP="008A79C9">
            <w:pPr>
              <w:jc w:val="both"/>
              <w:rPr>
                <w:rFonts w:ascii="Calibri" w:hAnsi="Calibri" w:cs="Arial"/>
                <w:sz w:val="22"/>
                <w:szCs w:val="22"/>
                <w:lang w:val="en-GB"/>
              </w:rPr>
            </w:pPr>
            <w:r w:rsidRPr="00322469">
              <w:rPr>
                <w:rFonts w:ascii="Calibri" w:hAnsi="Calibri" w:cs="Arial"/>
                <w:sz w:val="22"/>
                <w:szCs w:val="22"/>
                <w:lang w:val="en-GB"/>
              </w:rPr>
              <w:t>April 1, 2016</w:t>
            </w:r>
          </w:p>
          <w:p w14:paraId="10C985CA" w14:textId="77777777" w:rsidR="009922DC" w:rsidRPr="00266D67" w:rsidRDefault="009922DC" w:rsidP="005322F3">
            <w:pPr>
              <w:ind w:left="720"/>
              <w:rPr>
                <w:rFonts w:ascii="Calibri" w:hAnsi="Calibri" w:cs="Arial"/>
                <w:b/>
                <w:lang w:val="en-GB"/>
              </w:rPr>
            </w:pPr>
          </w:p>
        </w:tc>
      </w:tr>
      <w:tr w:rsidR="009922DC" w:rsidRPr="00266D67" w14:paraId="2DCC9AB7" w14:textId="77777777">
        <w:tc>
          <w:tcPr>
            <w:tcW w:w="9289" w:type="dxa"/>
            <w:gridSpan w:val="7"/>
            <w:shd w:val="clear" w:color="auto" w:fill="B3B3B3"/>
          </w:tcPr>
          <w:p w14:paraId="09917F48" w14:textId="77777777" w:rsidR="009922DC" w:rsidRPr="00266D67" w:rsidRDefault="009922DC" w:rsidP="00C13F2A">
            <w:pPr>
              <w:numPr>
                <w:ilvl w:val="0"/>
                <w:numId w:val="1"/>
              </w:numPr>
              <w:ind w:left="709"/>
              <w:rPr>
                <w:rFonts w:ascii="Calibri" w:hAnsi="Calibri" w:cs="Arial"/>
                <w:b/>
                <w:lang w:val="en-GB"/>
              </w:rPr>
            </w:pPr>
            <w:r w:rsidRPr="00266D67">
              <w:rPr>
                <w:rFonts w:ascii="Calibri" w:hAnsi="Calibri" w:cs="Arial"/>
                <w:b/>
                <w:sz w:val="22"/>
                <w:szCs w:val="22"/>
                <w:lang w:val="en-GB"/>
              </w:rPr>
              <w:t>Target group</w:t>
            </w:r>
          </w:p>
        </w:tc>
      </w:tr>
      <w:tr w:rsidR="009922DC" w:rsidRPr="00266D67" w14:paraId="11A42EC0" w14:textId="77777777">
        <w:tc>
          <w:tcPr>
            <w:tcW w:w="9289" w:type="dxa"/>
            <w:gridSpan w:val="7"/>
          </w:tcPr>
          <w:p w14:paraId="1D5822BE" w14:textId="77777777" w:rsidR="001654FB" w:rsidRDefault="001654FB" w:rsidP="000867EC">
            <w:pPr>
              <w:rPr>
                <w:rFonts w:ascii="Calibri" w:hAnsi="Calibri"/>
              </w:rPr>
            </w:pPr>
          </w:p>
          <w:p w14:paraId="593998B5" w14:textId="77777777" w:rsidR="009922DC" w:rsidRPr="00266D67" w:rsidRDefault="009922DC" w:rsidP="00C74324">
            <w:pPr>
              <w:rPr>
                <w:rFonts w:ascii="Calibri" w:hAnsi="Calibri" w:cs="Arial"/>
                <w:lang w:val="en-GB"/>
              </w:rPr>
            </w:pPr>
            <w:r w:rsidRPr="006A2A1C">
              <w:rPr>
                <w:rFonts w:ascii="Calibri" w:hAnsi="Calibri"/>
                <w:sz w:val="22"/>
                <w:szCs w:val="22"/>
              </w:rPr>
              <w:t xml:space="preserve">The MA program in “Philosophy, Art, and Social Thought” is designed for individuals seeking academic credentials for a career in education or for individuals seeking cross-disciplinary training that will contribute to their professional work in other fields (including the arts or cultural and communications industries).  The program involves intensive contact, but enables students to pursue professional work while undertaking their degree.  The result is that the target group for this </w:t>
            </w:r>
            <w:proofErr w:type="spellStart"/>
            <w:r w:rsidRPr="006A2A1C">
              <w:rPr>
                <w:rFonts w:ascii="Calibri" w:hAnsi="Calibri"/>
                <w:sz w:val="22"/>
                <w:szCs w:val="22"/>
              </w:rPr>
              <w:t>masters</w:t>
            </w:r>
            <w:proofErr w:type="spellEnd"/>
            <w:r w:rsidRPr="006A2A1C">
              <w:rPr>
                <w:rFonts w:ascii="Calibri" w:hAnsi="Calibri"/>
                <w:sz w:val="22"/>
                <w:szCs w:val="22"/>
              </w:rPr>
              <w:t xml:space="preserve"> </w:t>
            </w:r>
            <w:r w:rsidRPr="006A2A1C">
              <w:rPr>
                <w:rFonts w:ascii="Calibri" w:hAnsi="Calibri"/>
                <w:sz w:val="22"/>
                <w:szCs w:val="22"/>
              </w:rPr>
              <w:lastRenderedPageBreak/>
              <w:t>program is not limited to younger students who have recently completed an undergraduate degree.  Many EGS students working in the</w:t>
            </w:r>
            <w:r w:rsidR="00C74324">
              <w:rPr>
                <w:rFonts w:ascii="Calibri" w:hAnsi="Calibri"/>
                <w:sz w:val="22"/>
                <w:szCs w:val="22"/>
              </w:rPr>
              <w:t xml:space="preserve"> Division of Philosophy, Art, and Critical Thought (PACT)</w:t>
            </w:r>
            <w:r w:rsidRPr="006A2A1C">
              <w:rPr>
                <w:rFonts w:ascii="Calibri" w:hAnsi="Calibri"/>
                <w:sz w:val="22"/>
                <w:szCs w:val="22"/>
              </w:rPr>
              <w:t xml:space="preserve"> are of an older age-group and pursuing some form of continuing education.  The students accepted into the program will be highly self-motivated and manifestly capable of independent work.  They will show a capacity for a sophisticated approach to cultural ana</w:t>
            </w:r>
            <w:r w:rsidR="00C447FD">
              <w:rPr>
                <w:rFonts w:ascii="Calibri" w:hAnsi="Calibri"/>
                <w:sz w:val="22"/>
                <w:szCs w:val="22"/>
              </w:rPr>
              <w:t>l</w:t>
            </w:r>
            <w:r w:rsidRPr="006A2A1C">
              <w:rPr>
                <w:rFonts w:ascii="Calibri" w:hAnsi="Calibri"/>
                <w:sz w:val="22"/>
                <w:szCs w:val="22"/>
              </w:rPr>
              <w:t>ysis</w:t>
            </w:r>
            <w:r>
              <w:rPr>
                <w:rFonts w:ascii="Calibri" w:hAnsi="Calibri"/>
                <w:sz w:val="22"/>
                <w:szCs w:val="22"/>
              </w:rPr>
              <w:t>.</w:t>
            </w:r>
            <w:del w:id="2" w:author="sri" w:date="2014-12-18T11:28:00Z">
              <w:r w:rsidRPr="007A7263" w:rsidDel="00FA76C7">
                <w:rPr>
                  <w:rFonts w:ascii="Calibri" w:hAnsi="Calibri"/>
                  <w:sz w:val="22"/>
                  <w:szCs w:val="22"/>
                </w:rPr>
                <w:br/>
              </w:r>
            </w:del>
          </w:p>
        </w:tc>
      </w:tr>
      <w:tr w:rsidR="009922DC" w:rsidRPr="00266D67" w14:paraId="0250FD60" w14:textId="77777777">
        <w:tc>
          <w:tcPr>
            <w:tcW w:w="9289" w:type="dxa"/>
            <w:gridSpan w:val="7"/>
            <w:shd w:val="clear" w:color="auto" w:fill="BFBFBF"/>
          </w:tcPr>
          <w:p w14:paraId="62A22ACE" w14:textId="77777777" w:rsidR="009922DC" w:rsidRPr="00266D67" w:rsidRDefault="009922DC" w:rsidP="00C13F2A">
            <w:pPr>
              <w:numPr>
                <w:ilvl w:val="0"/>
                <w:numId w:val="1"/>
              </w:numPr>
              <w:ind w:left="709"/>
              <w:rPr>
                <w:rFonts w:ascii="Calibri" w:hAnsi="Calibri" w:cs="Arial"/>
                <w:b/>
                <w:lang w:val="en-GB"/>
              </w:rPr>
            </w:pPr>
            <w:r w:rsidRPr="00266D67">
              <w:rPr>
                <w:rFonts w:ascii="Calibri" w:hAnsi="Calibri" w:cs="Arial"/>
                <w:b/>
                <w:sz w:val="22"/>
                <w:szCs w:val="22"/>
                <w:lang w:val="en-GB"/>
              </w:rPr>
              <w:lastRenderedPageBreak/>
              <w:t>Entry requirement</w:t>
            </w:r>
            <w:r>
              <w:rPr>
                <w:rFonts w:ascii="Calibri" w:hAnsi="Calibri" w:cs="Arial"/>
                <w:b/>
                <w:sz w:val="22"/>
                <w:szCs w:val="22"/>
                <w:lang w:val="en-GB"/>
              </w:rPr>
              <w:t>s</w:t>
            </w:r>
          </w:p>
        </w:tc>
      </w:tr>
      <w:tr w:rsidR="009922DC" w:rsidRPr="00266D67" w14:paraId="54EBA748" w14:textId="77777777">
        <w:tc>
          <w:tcPr>
            <w:tcW w:w="9289" w:type="dxa"/>
            <w:gridSpan w:val="7"/>
          </w:tcPr>
          <w:p w14:paraId="78150BDC" w14:textId="77777777" w:rsidR="009922DC" w:rsidRPr="001654FB" w:rsidRDefault="009922DC" w:rsidP="005322F3">
            <w:pPr>
              <w:rPr>
                <w:rFonts w:ascii="Calibri" w:hAnsi="Calibri" w:cs="Arial"/>
                <w:lang w:val="en-GB"/>
              </w:rPr>
            </w:pPr>
          </w:p>
          <w:p w14:paraId="5A74FBC5" w14:textId="77777777" w:rsidR="009922DC" w:rsidRPr="001654FB" w:rsidRDefault="00C447FD" w:rsidP="006443EB">
            <w:pPr>
              <w:rPr>
                <w:rFonts w:ascii="Calibri" w:hAnsi="Calibri" w:cs="Arial"/>
                <w:lang w:val="en-GB"/>
              </w:rPr>
            </w:pPr>
            <w:r>
              <w:rPr>
                <w:rFonts w:ascii="Calibri" w:hAnsi="Calibri" w:cs="Arial"/>
                <w:sz w:val="22"/>
                <w:lang w:val="en-GB"/>
              </w:rPr>
              <w:t xml:space="preserve">Normally, a </w:t>
            </w:r>
            <w:r w:rsidR="008B6856">
              <w:rPr>
                <w:rFonts w:ascii="Calibri" w:hAnsi="Calibri" w:cs="Arial"/>
                <w:sz w:val="22"/>
                <w:lang w:val="en-GB"/>
              </w:rPr>
              <w:t>Bachelors Degree</w:t>
            </w:r>
            <w:r>
              <w:rPr>
                <w:rFonts w:ascii="Calibri" w:hAnsi="Calibri" w:cs="Arial"/>
                <w:sz w:val="22"/>
                <w:lang w:val="en-GB"/>
              </w:rPr>
              <w:t xml:space="preserve"> is required for admission</w:t>
            </w:r>
            <w:r w:rsidR="008B6856">
              <w:rPr>
                <w:rFonts w:ascii="Calibri" w:hAnsi="Calibri" w:cs="Arial"/>
                <w:sz w:val="22"/>
                <w:lang w:val="en-GB"/>
              </w:rPr>
              <w:t>.  The student will</w:t>
            </w:r>
            <w:r w:rsidR="00113C29">
              <w:rPr>
                <w:rFonts w:ascii="Calibri" w:hAnsi="Calibri" w:cs="Arial"/>
                <w:sz w:val="22"/>
                <w:lang w:val="en-GB"/>
              </w:rPr>
              <w:t xml:space="preserve"> thus</w:t>
            </w:r>
            <w:r w:rsidR="008B6856">
              <w:rPr>
                <w:rFonts w:ascii="Calibri" w:hAnsi="Calibri" w:cs="Arial"/>
                <w:sz w:val="22"/>
                <w:lang w:val="en-GB"/>
              </w:rPr>
              <w:t xml:space="preserve"> have achieved the equivalent of MQF/</w:t>
            </w:r>
            <w:proofErr w:type="gramStart"/>
            <w:r w:rsidR="008B6856">
              <w:rPr>
                <w:rFonts w:ascii="Calibri" w:hAnsi="Calibri" w:cs="Arial"/>
                <w:sz w:val="22"/>
                <w:lang w:val="en-GB"/>
              </w:rPr>
              <w:t>EQF  Level</w:t>
            </w:r>
            <w:proofErr w:type="gramEnd"/>
            <w:r w:rsidR="008B6856">
              <w:rPr>
                <w:rFonts w:ascii="Calibri" w:hAnsi="Calibri" w:cs="Arial"/>
                <w:sz w:val="22"/>
                <w:lang w:val="en-GB"/>
              </w:rPr>
              <w:t xml:space="preserve"> 6 Certification (completion of the first Bologna cycle)</w:t>
            </w:r>
            <w:r>
              <w:rPr>
                <w:rFonts w:ascii="Calibri" w:hAnsi="Calibri" w:cs="Arial"/>
                <w:sz w:val="22"/>
                <w:lang w:val="en-GB"/>
              </w:rPr>
              <w:t>, with results equivalent to an upper second (</w:t>
            </w:r>
            <w:proofErr w:type="spellStart"/>
            <w:r>
              <w:rPr>
                <w:rFonts w:ascii="Calibri" w:hAnsi="Calibri" w:cs="Arial"/>
                <w:sz w:val="22"/>
                <w:lang w:val="en-GB"/>
              </w:rPr>
              <w:t>ie</w:t>
            </w:r>
            <w:proofErr w:type="spellEnd"/>
            <w:r>
              <w:rPr>
                <w:rFonts w:ascii="Calibri" w:hAnsi="Calibri" w:cs="Arial"/>
                <w:sz w:val="22"/>
                <w:lang w:val="en-GB"/>
              </w:rPr>
              <w:t xml:space="preserve">., 2.1 in the UK system) </w:t>
            </w:r>
            <w:r w:rsidR="00113C29">
              <w:rPr>
                <w:rFonts w:ascii="Calibri" w:hAnsi="Calibri" w:cs="Arial"/>
                <w:sz w:val="22"/>
                <w:lang w:val="en-GB"/>
              </w:rPr>
              <w:t xml:space="preserve">or better </w:t>
            </w:r>
            <w:r>
              <w:rPr>
                <w:rFonts w:ascii="Calibri" w:hAnsi="Calibri" w:cs="Arial"/>
                <w:sz w:val="22"/>
                <w:lang w:val="en-GB"/>
              </w:rPr>
              <w:t>in areas of study relevant to the degree</w:t>
            </w:r>
            <w:r w:rsidR="008B6856">
              <w:rPr>
                <w:rFonts w:ascii="Calibri" w:hAnsi="Calibri" w:cs="Arial"/>
                <w:sz w:val="22"/>
                <w:lang w:val="en-GB"/>
              </w:rPr>
              <w:t xml:space="preserve">. </w:t>
            </w:r>
            <w:r>
              <w:rPr>
                <w:rFonts w:ascii="Calibri" w:hAnsi="Calibri" w:cs="Arial"/>
                <w:sz w:val="22"/>
                <w:lang w:val="en-GB"/>
              </w:rPr>
              <w:t xml:space="preserve"> Some students may wish to show that their</w:t>
            </w:r>
            <w:r w:rsidR="00642997">
              <w:rPr>
                <w:rFonts w:ascii="Calibri" w:hAnsi="Calibri" w:cs="Arial"/>
                <w:sz w:val="22"/>
                <w:lang w:val="en-GB"/>
              </w:rPr>
              <w:t xml:space="preserve"> past</w:t>
            </w:r>
            <w:r>
              <w:rPr>
                <w:rFonts w:ascii="Calibri" w:hAnsi="Calibri" w:cs="Arial"/>
                <w:sz w:val="22"/>
                <w:lang w:val="en-GB"/>
              </w:rPr>
              <w:t xml:space="preserve"> academic experience does not fully reflect their capacities for study in this course</w:t>
            </w:r>
            <w:r w:rsidR="00642997">
              <w:rPr>
                <w:rFonts w:ascii="Calibri" w:hAnsi="Calibri" w:cs="Arial"/>
                <w:sz w:val="22"/>
                <w:lang w:val="en-GB"/>
              </w:rPr>
              <w:t xml:space="preserve"> and may point to other experience or achievements in their applications</w:t>
            </w:r>
            <w:r w:rsidR="006443EB">
              <w:rPr>
                <w:rFonts w:ascii="Calibri" w:hAnsi="Calibri" w:cs="Arial"/>
                <w:sz w:val="22"/>
                <w:lang w:val="en-GB"/>
              </w:rPr>
              <w:t>, presenting a professional portfolio or a description of their relevant experience.</w:t>
            </w:r>
            <w:r w:rsidR="00642997">
              <w:rPr>
                <w:rFonts w:ascii="Calibri" w:hAnsi="Calibri" w:cs="Arial"/>
                <w:sz w:val="22"/>
                <w:lang w:val="en-GB"/>
              </w:rPr>
              <w:t xml:space="preserve">  (This may pertain particularly for students returning to study after a period of other work experience.)  </w:t>
            </w:r>
            <w:r w:rsidR="00113C29">
              <w:rPr>
                <w:rFonts w:ascii="Calibri" w:hAnsi="Calibri" w:cs="Arial"/>
                <w:sz w:val="22"/>
                <w:lang w:val="en-GB"/>
              </w:rPr>
              <w:t xml:space="preserve"> </w:t>
            </w:r>
            <w:r w:rsidR="00642997">
              <w:rPr>
                <w:rFonts w:ascii="Calibri" w:hAnsi="Calibri" w:cs="Arial"/>
                <w:sz w:val="22"/>
                <w:lang w:val="en-GB"/>
              </w:rPr>
              <w:t>Students who lack the normal degree prerequisites may also give evidence of special</w:t>
            </w:r>
            <w:r w:rsidR="008B6856">
              <w:rPr>
                <w:rFonts w:ascii="Calibri" w:hAnsi="Calibri" w:cs="Arial"/>
                <w:sz w:val="22"/>
                <w:lang w:val="en-GB"/>
              </w:rPr>
              <w:t xml:space="preserve"> educational or </w:t>
            </w:r>
            <w:r w:rsidR="00642997">
              <w:rPr>
                <w:rFonts w:ascii="Calibri" w:hAnsi="Calibri" w:cs="Arial"/>
                <w:sz w:val="22"/>
                <w:lang w:val="en-GB"/>
              </w:rPr>
              <w:t>work</w:t>
            </w:r>
            <w:r w:rsidR="008B6856">
              <w:rPr>
                <w:rFonts w:ascii="Calibri" w:hAnsi="Calibri" w:cs="Arial"/>
                <w:sz w:val="22"/>
                <w:lang w:val="en-GB"/>
              </w:rPr>
              <w:t xml:space="preserve"> exp</w:t>
            </w:r>
            <w:r w:rsidR="00642997">
              <w:rPr>
                <w:rFonts w:ascii="Calibri" w:hAnsi="Calibri" w:cs="Arial"/>
                <w:sz w:val="22"/>
                <w:lang w:val="en-GB"/>
              </w:rPr>
              <w:t>erience</w:t>
            </w:r>
            <w:r w:rsidR="00113C29">
              <w:rPr>
                <w:rFonts w:ascii="Calibri" w:hAnsi="Calibri" w:cs="Arial"/>
                <w:sz w:val="22"/>
                <w:lang w:val="en-GB"/>
              </w:rPr>
              <w:t xml:space="preserve"> (for example, in the creative arts)</w:t>
            </w:r>
            <w:r w:rsidR="00642997">
              <w:rPr>
                <w:rFonts w:ascii="Calibri" w:hAnsi="Calibri" w:cs="Arial"/>
                <w:sz w:val="22"/>
                <w:lang w:val="en-GB"/>
              </w:rPr>
              <w:t xml:space="preserve"> and apply for admission</w:t>
            </w:r>
            <w:r w:rsidR="006443EB">
              <w:rPr>
                <w:rFonts w:ascii="Calibri" w:hAnsi="Calibri" w:cs="Arial"/>
                <w:sz w:val="22"/>
                <w:lang w:val="en-GB"/>
              </w:rPr>
              <w:t xml:space="preserve"> with supporting materials</w:t>
            </w:r>
            <w:r w:rsidR="00642997">
              <w:rPr>
                <w:rFonts w:ascii="Calibri" w:hAnsi="Calibri" w:cs="Arial"/>
                <w:sz w:val="22"/>
                <w:lang w:val="en-GB"/>
              </w:rPr>
              <w:t>.</w:t>
            </w:r>
            <w:r w:rsidR="006443EB">
              <w:rPr>
                <w:rFonts w:ascii="Calibri" w:hAnsi="Calibri" w:cs="Arial"/>
                <w:sz w:val="22"/>
                <w:lang w:val="en-GB"/>
              </w:rPr>
              <w:t xml:space="preserve">  Work experience will normally consist of at least three years.</w:t>
            </w:r>
            <w:r w:rsidR="00642997">
              <w:rPr>
                <w:rFonts w:ascii="Calibri" w:hAnsi="Calibri" w:cs="Arial"/>
                <w:sz w:val="22"/>
                <w:lang w:val="en-GB"/>
              </w:rPr>
              <w:t xml:space="preserve">  Their entry will be conditional upon</w:t>
            </w:r>
            <w:r w:rsidR="008B6856">
              <w:rPr>
                <w:rFonts w:ascii="Calibri" w:hAnsi="Calibri" w:cs="Arial"/>
                <w:sz w:val="22"/>
                <w:lang w:val="en-GB"/>
              </w:rPr>
              <w:t xml:space="preserve"> approval of the Dean of the Division of</w:t>
            </w:r>
            <w:r w:rsidR="00113C29">
              <w:rPr>
                <w:rFonts w:ascii="Calibri" w:hAnsi="Calibri" w:cs="Arial"/>
                <w:sz w:val="22"/>
                <w:lang w:val="en-GB"/>
              </w:rPr>
              <w:t xml:space="preserve"> Philosophy, Art, and Critical Thought</w:t>
            </w:r>
            <w:r w:rsidR="00642997">
              <w:rPr>
                <w:rFonts w:ascii="Calibri" w:hAnsi="Calibri" w:cs="Arial"/>
                <w:sz w:val="22"/>
                <w:lang w:val="en-GB"/>
              </w:rPr>
              <w:t>; they must show an aptitude for the</w:t>
            </w:r>
            <w:r w:rsidR="008B6856">
              <w:rPr>
                <w:rFonts w:ascii="Calibri" w:hAnsi="Calibri" w:cs="Arial"/>
                <w:lang w:val="en-GB"/>
              </w:rPr>
              <w:t xml:space="preserve"> capacities, skills, and knowledge</w:t>
            </w:r>
            <w:r w:rsidR="00C74324">
              <w:rPr>
                <w:rFonts w:ascii="Calibri" w:hAnsi="Calibri" w:cs="Arial"/>
                <w:lang w:val="en-GB"/>
              </w:rPr>
              <w:t xml:space="preserve"> acquisition</w:t>
            </w:r>
            <w:r w:rsidR="008B6856">
              <w:rPr>
                <w:rFonts w:ascii="Calibri" w:hAnsi="Calibri" w:cs="Arial"/>
                <w:lang w:val="en-GB"/>
              </w:rPr>
              <w:t xml:space="preserve"> consistent with the learning outcomes expected at the end of MQF Level 6.</w:t>
            </w:r>
          </w:p>
        </w:tc>
      </w:tr>
      <w:tr w:rsidR="009922DC" w:rsidRPr="00266D67" w14:paraId="35D3783B" w14:textId="77777777">
        <w:tc>
          <w:tcPr>
            <w:tcW w:w="9289" w:type="dxa"/>
            <w:gridSpan w:val="7"/>
            <w:shd w:val="clear" w:color="auto" w:fill="A6A6A6"/>
          </w:tcPr>
          <w:p w14:paraId="6F7D5284" w14:textId="77777777" w:rsidR="009922DC" w:rsidRPr="00266D67" w:rsidRDefault="009922DC" w:rsidP="00C13F2A">
            <w:pPr>
              <w:numPr>
                <w:ilvl w:val="0"/>
                <w:numId w:val="1"/>
              </w:numPr>
              <w:ind w:left="709" w:hanging="425"/>
              <w:rPr>
                <w:rFonts w:ascii="Calibri" w:hAnsi="Calibri" w:cs="Arial"/>
                <w:b/>
                <w:lang w:val="en-GB"/>
              </w:rPr>
            </w:pPr>
            <w:r w:rsidRPr="00266D67">
              <w:rPr>
                <w:rFonts w:ascii="Calibri" w:hAnsi="Calibri" w:cs="Arial"/>
                <w:b/>
                <w:sz w:val="22"/>
                <w:szCs w:val="22"/>
                <w:lang w:val="en-GB"/>
              </w:rPr>
              <w:t>Course Rationale</w:t>
            </w:r>
            <w:r>
              <w:rPr>
                <w:rStyle w:val="Endnotenzeichen"/>
                <w:rFonts w:ascii="Calibri" w:hAnsi="Calibri" w:cs="Arial"/>
                <w:b/>
                <w:sz w:val="22"/>
                <w:szCs w:val="22"/>
                <w:lang w:val="en-GB"/>
              </w:rPr>
              <w:endnoteReference w:id="8"/>
            </w:r>
            <w:r>
              <w:rPr>
                <w:rFonts w:ascii="Calibri" w:hAnsi="Calibri" w:cs="Arial"/>
                <w:b/>
                <w:sz w:val="22"/>
                <w:szCs w:val="22"/>
                <w:lang w:val="en-GB"/>
              </w:rPr>
              <w:t xml:space="preserve"> (</w:t>
            </w:r>
            <w:r w:rsidRPr="0065459C">
              <w:rPr>
                <w:rFonts w:ascii="Calibri" w:hAnsi="Calibri" w:cs="Arial"/>
                <w:b/>
                <w:i/>
                <w:sz w:val="22"/>
                <w:szCs w:val="22"/>
                <w:lang w:val="en-GB"/>
              </w:rPr>
              <w:t>optional</w:t>
            </w:r>
            <w:r>
              <w:rPr>
                <w:rFonts w:ascii="Calibri" w:hAnsi="Calibri" w:cs="Arial"/>
                <w:b/>
                <w:sz w:val="22"/>
                <w:szCs w:val="22"/>
                <w:lang w:val="en-GB"/>
              </w:rPr>
              <w:t>)</w:t>
            </w:r>
          </w:p>
        </w:tc>
      </w:tr>
      <w:tr w:rsidR="009922DC" w:rsidRPr="00266D67" w14:paraId="7D985A1D" w14:textId="77777777">
        <w:tc>
          <w:tcPr>
            <w:tcW w:w="9289" w:type="dxa"/>
            <w:gridSpan w:val="7"/>
          </w:tcPr>
          <w:p w14:paraId="0CB84707" w14:textId="77777777" w:rsidR="009922DC" w:rsidRDefault="009922DC" w:rsidP="00BD4297">
            <w:pPr>
              <w:rPr>
                <w:rFonts w:ascii="Calibri" w:hAnsi="Calibri" w:cs="Arial"/>
                <w:b/>
                <w:lang w:val="en-GB"/>
              </w:rPr>
            </w:pPr>
          </w:p>
          <w:p w14:paraId="148997FC" w14:textId="77777777" w:rsidR="009922DC" w:rsidRPr="00266D67" w:rsidRDefault="009922DC" w:rsidP="000867EC">
            <w:pPr>
              <w:rPr>
                <w:rFonts w:ascii="Calibri" w:hAnsi="Calibri" w:cs="Arial"/>
                <w:b/>
                <w:lang w:val="en-GB"/>
              </w:rPr>
            </w:pPr>
          </w:p>
        </w:tc>
      </w:tr>
      <w:tr w:rsidR="009922DC" w:rsidRPr="00266D67" w14:paraId="3D2A0DED" w14:textId="77777777">
        <w:tc>
          <w:tcPr>
            <w:tcW w:w="9289" w:type="dxa"/>
            <w:gridSpan w:val="7"/>
            <w:shd w:val="clear" w:color="auto" w:fill="A6A6A6"/>
          </w:tcPr>
          <w:p w14:paraId="58C5F3E2" w14:textId="77777777" w:rsidR="009922DC" w:rsidRPr="00266D67" w:rsidRDefault="009922DC" w:rsidP="00C13F2A">
            <w:pPr>
              <w:numPr>
                <w:ilvl w:val="0"/>
                <w:numId w:val="1"/>
              </w:numPr>
              <w:ind w:left="709"/>
              <w:rPr>
                <w:rFonts w:ascii="Calibri" w:hAnsi="Calibri" w:cs="Arial"/>
                <w:b/>
                <w:lang w:val="en-GB"/>
              </w:rPr>
            </w:pPr>
            <w:r w:rsidRPr="00266D67">
              <w:rPr>
                <w:rFonts w:ascii="Calibri" w:hAnsi="Calibri" w:cs="Arial"/>
                <w:b/>
                <w:sz w:val="22"/>
                <w:szCs w:val="22"/>
                <w:lang w:val="en-GB"/>
              </w:rPr>
              <w:t>Overall course objectives</w:t>
            </w:r>
            <w:r w:rsidRPr="00266D67">
              <w:rPr>
                <w:rStyle w:val="Endnotenzeichen"/>
                <w:rFonts w:ascii="Calibri" w:hAnsi="Calibri" w:cs="Arial"/>
                <w:b/>
                <w:sz w:val="22"/>
                <w:szCs w:val="22"/>
                <w:lang w:val="en-GB"/>
              </w:rPr>
              <w:endnoteReference w:id="9"/>
            </w:r>
          </w:p>
        </w:tc>
      </w:tr>
      <w:tr w:rsidR="009922DC" w:rsidRPr="00266D67" w14:paraId="008AABF5" w14:textId="77777777">
        <w:tc>
          <w:tcPr>
            <w:tcW w:w="9289" w:type="dxa"/>
            <w:gridSpan w:val="7"/>
          </w:tcPr>
          <w:p w14:paraId="11651B5C" w14:textId="77777777" w:rsidR="009922DC" w:rsidRDefault="009922DC" w:rsidP="00580C88">
            <w:pPr>
              <w:rPr>
                <w:rFonts w:ascii="Calibri" w:hAnsi="Calibri"/>
              </w:rPr>
            </w:pPr>
          </w:p>
          <w:p w14:paraId="6ED75F3A" w14:textId="77777777" w:rsidR="009922DC" w:rsidRDefault="009922DC" w:rsidP="00580C88">
            <w:pPr>
              <w:rPr>
                <w:rFonts w:ascii="Calibri" w:hAnsi="Calibri"/>
                <w:sz w:val="22"/>
                <w:szCs w:val="22"/>
              </w:rPr>
            </w:pPr>
            <w:r w:rsidRPr="00A37905">
              <w:rPr>
                <w:rFonts w:ascii="Calibri" w:hAnsi="Calibri"/>
                <w:sz w:val="22"/>
                <w:szCs w:val="22"/>
              </w:rPr>
              <w:t xml:space="preserve">The aim of masters-level training in the </w:t>
            </w:r>
            <w:r w:rsidR="00C74324">
              <w:rPr>
                <w:rFonts w:ascii="Calibri" w:hAnsi="Calibri"/>
                <w:sz w:val="22"/>
                <w:szCs w:val="22"/>
              </w:rPr>
              <w:t xml:space="preserve">Division of Philosophy, Art, and Critical Thought (PACT) of the EGS </w:t>
            </w:r>
            <w:r w:rsidRPr="00A37905">
              <w:rPr>
                <w:rFonts w:ascii="Calibri" w:hAnsi="Calibri"/>
                <w:sz w:val="22"/>
                <w:szCs w:val="22"/>
              </w:rPr>
              <w:t xml:space="preserve">is to prepare students to undertake </w:t>
            </w:r>
            <w:r w:rsidR="006C5164">
              <w:rPr>
                <w:rFonts w:ascii="Calibri" w:hAnsi="Calibri"/>
                <w:sz w:val="22"/>
                <w:szCs w:val="22"/>
              </w:rPr>
              <w:t>original</w:t>
            </w:r>
            <w:r w:rsidR="00C74324">
              <w:rPr>
                <w:rFonts w:ascii="Calibri" w:hAnsi="Calibri"/>
                <w:sz w:val="22"/>
                <w:szCs w:val="22"/>
              </w:rPr>
              <w:t>,</w:t>
            </w:r>
            <w:r w:rsidR="006C5164">
              <w:rPr>
                <w:rFonts w:ascii="Calibri" w:hAnsi="Calibri"/>
                <w:sz w:val="22"/>
                <w:szCs w:val="22"/>
              </w:rPr>
              <w:t xml:space="preserve"> </w:t>
            </w:r>
            <w:r w:rsidRPr="00A37905">
              <w:rPr>
                <w:rFonts w:ascii="Calibri" w:hAnsi="Calibri"/>
                <w:sz w:val="22"/>
                <w:szCs w:val="22"/>
              </w:rPr>
              <w:t xml:space="preserve">independent research in the multiple fields covered under the rubric, “Philosophy, Art, and Social Thought,” or professional work of an informed and creative character in fields </w:t>
            </w:r>
            <w:r w:rsidR="00C74324">
              <w:rPr>
                <w:rFonts w:ascii="Calibri" w:hAnsi="Calibri"/>
                <w:sz w:val="22"/>
                <w:szCs w:val="22"/>
              </w:rPr>
              <w:t>relating to cultural production or cultural analysis.</w:t>
            </w:r>
            <w:r w:rsidRPr="00A37905">
              <w:rPr>
                <w:rFonts w:ascii="Calibri" w:hAnsi="Calibri"/>
                <w:sz w:val="22"/>
                <w:szCs w:val="22"/>
              </w:rPr>
              <w:t xml:space="preserve">  A significant percentage of</w:t>
            </w:r>
            <w:r w:rsidR="00C74324">
              <w:rPr>
                <w:rFonts w:ascii="Calibri" w:hAnsi="Calibri"/>
                <w:sz w:val="22"/>
                <w:szCs w:val="22"/>
              </w:rPr>
              <w:t xml:space="preserve"> PACT</w:t>
            </w:r>
            <w:r w:rsidRPr="00A37905">
              <w:rPr>
                <w:rFonts w:ascii="Calibri" w:hAnsi="Calibri"/>
                <w:sz w:val="22"/>
                <w:szCs w:val="22"/>
              </w:rPr>
              <w:t xml:space="preserve"> students have academic ambitions, therefore this </w:t>
            </w:r>
            <w:proofErr w:type="spellStart"/>
            <w:r w:rsidRPr="00A37905">
              <w:rPr>
                <w:rFonts w:ascii="Calibri" w:hAnsi="Calibri"/>
                <w:sz w:val="22"/>
                <w:szCs w:val="22"/>
              </w:rPr>
              <w:t>masters</w:t>
            </w:r>
            <w:proofErr w:type="spellEnd"/>
            <w:r w:rsidRPr="00A37905">
              <w:rPr>
                <w:rFonts w:ascii="Calibri" w:hAnsi="Calibri"/>
                <w:sz w:val="22"/>
                <w:szCs w:val="22"/>
              </w:rPr>
              <w:t xml:space="preserve"> program is designed to prepare them for advanced study in their chosen field or to complement academic studies already undertaken</w:t>
            </w:r>
            <w:r w:rsidR="007F2900">
              <w:rPr>
                <w:rFonts w:ascii="Calibri" w:hAnsi="Calibri"/>
                <w:sz w:val="22"/>
                <w:szCs w:val="22"/>
              </w:rPr>
              <w:t>; it will enhance</w:t>
            </w:r>
            <w:r w:rsidRPr="00A37905">
              <w:rPr>
                <w:rFonts w:ascii="Calibri" w:hAnsi="Calibri"/>
                <w:sz w:val="22"/>
                <w:szCs w:val="22"/>
              </w:rPr>
              <w:t xml:space="preserve"> capacities </w:t>
            </w:r>
            <w:r w:rsidR="007F2900">
              <w:rPr>
                <w:rFonts w:ascii="Calibri" w:hAnsi="Calibri"/>
                <w:sz w:val="22"/>
                <w:szCs w:val="22"/>
              </w:rPr>
              <w:t>relevant</w:t>
            </w:r>
            <w:r w:rsidRPr="00A37905">
              <w:rPr>
                <w:rFonts w:ascii="Calibri" w:hAnsi="Calibri"/>
                <w:sz w:val="22"/>
                <w:szCs w:val="22"/>
              </w:rPr>
              <w:t xml:space="preserve"> to advanced </w:t>
            </w:r>
            <w:r w:rsidR="00C74324">
              <w:rPr>
                <w:rFonts w:ascii="Calibri" w:hAnsi="Calibri"/>
                <w:sz w:val="22"/>
                <w:szCs w:val="22"/>
              </w:rPr>
              <w:t xml:space="preserve">academic </w:t>
            </w:r>
            <w:r w:rsidRPr="00A37905">
              <w:rPr>
                <w:rFonts w:ascii="Calibri" w:hAnsi="Calibri"/>
                <w:sz w:val="22"/>
                <w:szCs w:val="22"/>
              </w:rPr>
              <w:t>study (the acquisition of knowledge, expressive skills, and forms of presentation)</w:t>
            </w:r>
            <w:r w:rsidR="006C5164">
              <w:rPr>
                <w:rFonts w:ascii="Calibri" w:hAnsi="Calibri"/>
                <w:sz w:val="22"/>
                <w:szCs w:val="22"/>
              </w:rPr>
              <w:t xml:space="preserve">, and thus </w:t>
            </w:r>
            <w:r w:rsidR="007F2900">
              <w:rPr>
                <w:rFonts w:ascii="Calibri" w:hAnsi="Calibri"/>
                <w:sz w:val="22"/>
                <w:szCs w:val="22"/>
              </w:rPr>
              <w:t>prepare students for undertaking</w:t>
            </w:r>
            <w:r w:rsidR="006C5164">
              <w:rPr>
                <w:rFonts w:ascii="Calibri" w:hAnsi="Calibri"/>
                <w:sz w:val="22"/>
                <w:szCs w:val="22"/>
              </w:rPr>
              <w:t xml:space="preserve"> original research</w:t>
            </w:r>
            <w:r w:rsidRPr="00A37905">
              <w:rPr>
                <w:rFonts w:ascii="Calibri" w:hAnsi="Calibri"/>
                <w:sz w:val="22"/>
                <w:szCs w:val="22"/>
              </w:rPr>
              <w:t>.</w:t>
            </w:r>
            <w:r w:rsidR="006C5164">
              <w:rPr>
                <w:rFonts w:ascii="Calibri" w:hAnsi="Calibri"/>
                <w:sz w:val="22"/>
                <w:szCs w:val="22"/>
              </w:rPr>
              <w:t xml:space="preserve">  </w:t>
            </w:r>
            <w:r w:rsidRPr="00A37905">
              <w:rPr>
                <w:rFonts w:ascii="Calibri" w:hAnsi="Calibri"/>
                <w:sz w:val="22"/>
                <w:szCs w:val="22"/>
              </w:rPr>
              <w:t xml:space="preserve"> It is</w:t>
            </w:r>
            <w:r w:rsidR="007F2900">
              <w:rPr>
                <w:rFonts w:ascii="Calibri" w:hAnsi="Calibri"/>
                <w:sz w:val="22"/>
                <w:szCs w:val="22"/>
              </w:rPr>
              <w:t xml:space="preserve"> fundamentally</w:t>
            </w:r>
            <w:r w:rsidRPr="00A37905">
              <w:rPr>
                <w:rFonts w:ascii="Calibri" w:hAnsi="Calibri"/>
                <w:sz w:val="22"/>
                <w:szCs w:val="22"/>
              </w:rPr>
              <w:t xml:space="preserve"> designed to expose </w:t>
            </w:r>
            <w:r w:rsidR="007F2900">
              <w:rPr>
                <w:rFonts w:ascii="Calibri" w:hAnsi="Calibri"/>
                <w:sz w:val="22"/>
                <w:szCs w:val="22"/>
              </w:rPr>
              <w:t xml:space="preserve">all </w:t>
            </w:r>
            <w:r w:rsidRPr="00A37905">
              <w:rPr>
                <w:rFonts w:ascii="Calibri" w:hAnsi="Calibri"/>
                <w:sz w:val="22"/>
                <w:szCs w:val="22"/>
              </w:rPr>
              <w:t>students</w:t>
            </w:r>
            <w:r w:rsidR="007F2900">
              <w:rPr>
                <w:rFonts w:ascii="Calibri" w:hAnsi="Calibri"/>
                <w:sz w:val="22"/>
                <w:szCs w:val="22"/>
              </w:rPr>
              <w:t xml:space="preserve"> (whatever their professional ambitions)</w:t>
            </w:r>
            <w:r w:rsidRPr="00A37905">
              <w:rPr>
                <w:rFonts w:ascii="Calibri" w:hAnsi="Calibri"/>
                <w:sz w:val="22"/>
                <w:szCs w:val="22"/>
              </w:rPr>
              <w:t xml:space="preserve"> to</w:t>
            </w:r>
            <w:r w:rsidR="00C74324">
              <w:rPr>
                <w:rFonts w:ascii="Calibri" w:hAnsi="Calibri"/>
                <w:sz w:val="22"/>
                <w:szCs w:val="22"/>
              </w:rPr>
              <w:t xml:space="preserve"> </w:t>
            </w:r>
            <w:r w:rsidR="007F2900">
              <w:rPr>
                <w:rFonts w:ascii="Calibri" w:hAnsi="Calibri"/>
                <w:sz w:val="22"/>
                <w:szCs w:val="22"/>
              </w:rPr>
              <w:t xml:space="preserve">important developments in modern thought, and thus to </w:t>
            </w:r>
            <w:r w:rsidR="00C74324">
              <w:rPr>
                <w:rFonts w:ascii="Calibri" w:hAnsi="Calibri"/>
                <w:sz w:val="22"/>
                <w:szCs w:val="22"/>
              </w:rPr>
              <w:t>sophisticated, new approaches to the arts and socio-political phenomena</w:t>
            </w:r>
            <w:r w:rsidR="007F2900">
              <w:rPr>
                <w:rFonts w:ascii="Calibri" w:hAnsi="Calibri"/>
                <w:sz w:val="22"/>
                <w:szCs w:val="22"/>
              </w:rPr>
              <w:t>.</w:t>
            </w:r>
            <w:r w:rsidRPr="00A37905">
              <w:rPr>
                <w:rFonts w:ascii="Calibri" w:hAnsi="Calibri"/>
                <w:sz w:val="22"/>
                <w:szCs w:val="22"/>
              </w:rPr>
              <w:t xml:space="preserve">  Thus, students pursuing careers in fields such as journalism, television, or architecture (to offer just a few examples) will also find intellectual inspiration in this </w:t>
            </w:r>
            <w:proofErr w:type="spellStart"/>
            <w:proofErr w:type="gramStart"/>
            <w:r w:rsidRPr="00A37905">
              <w:rPr>
                <w:rFonts w:ascii="Calibri" w:hAnsi="Calibri"/>
                <w:sz w:val="22"/>
                <w:szCs w:val="22"/>
              </w:rPr>
              <w:t>masters</w:t>
            </w:r>
            <w:proofErr w:type="spellEnd"/>
            <w:proofErr w:type="gramEnd"/>
            <w:r w:rsidRPr="00A37905">
              <w:rPr>
                <w:rFonts w:ascii="Calibri" w:hAnsi="Calibri"/>
                <w:sz w:val="22"/>
                <w:szCs w:val="22"/>
              </w:rPr>
              <w:t xml:space="preserve"> degree in “Philosophy, Art, and Social Thought.” </w:t>
            </w:r>
          </w:p>
          <w:p w14:paraId="576D26DC" w14:textId="77777777" w:rsidR="007F2900" w:rsidRDefault="007F2900" w:rsidP="00580C88">
            <w:pPr>
              <w:rPr>
                <w:rFonts w:ascii="Calibri" w:hAnsi="Calibri"/>
                <w:sz w:val="22"/>
                <w:szCs w:val="22"/>
              </w:rPr>
            </w:pPr>
          </w:p>
          <w:p w14:paraId="1178AA41" w14:textId="77777777" w:rsidR="009922DC" w:rsidRDefault="007F2900" w:rsidP="00580C88">
            <w:pPr>
              <w:rPr>
                <w:rFonts w:ascii="Calibri" w:hAnsi="Calibri"/>
                <w:sz w:val="22"/>
                <w:szCs w:val="22"/>
              </w:rPr>
            </w:pPr>
            <w:r>
              <w:rPr>
                <w:rFonts w:ascii="Calibri" w:hAnsi="Calibri"/>
                <w:sz w:val="22"/>
                <w:szCs w:val="22"/>
              </w:rPr>
              <w:t>Philosophy</w:t>
            </w:r>
            <w:r w:rsidR="00FD4BB1">
              <w:rPr>
                <w:rFonts w:ascii="Calibri" w:hAnsi="Calibri"/>
                <w:sz w:val="22"/>
                <w:szCs w:val="22"/>
              </w:rPr>
              <w:t xml:space="preserve"> and philosophically inf</w:t>
            </w:r>
            <w:r>
              <w:rPr>
                <w:rFonts w:ascii="Calibri" w:hAnsi="Calibri"/>
                <w:sz w:val="22"/>
                <w:szCs w:val="22"/>
              </w:rPr>
              <w:t xml:space="preserve">ormed </w:t>
            </w:r>
            <w:r w:rsidR="00FD4BB1">
              <w:rPr>
                <w:rFonts w:ascii="Calibri" w:hAnsi="Calibri"/>
                <w:sz w:val="22"/>
                <w:szCs w:val="22"/>
              </w:rPr>
              <w:t xml:space="preserve">critical </w:t>
            </w:r>
            <w:r>
              <w:rPr>
                <w:rFonts w:ascii="Calibri" w:hAnsi="Calibri"/>
                <w:sz w:val="22"/>
                <w:szCs w:val="22"/>
              </w:rPr>
              <w:t xml:space="preserve">theory, in this course, </w:t>
            </w:r>
            <w:r w:rsidR="00FD4BB1">
              <w:rPr>
                <w:rFonts w:ascii="Calibri" w:hAnsi="Calibri"/>
                <w:sz w:val="22"/>
                <w:szCs w:val="22"/>
              </w:rPr>
              <w:t>generally or</w:t>
            </w:r>
            <w:r>
              <w:rPr>
                <w:rFonts w:ascii="Calibri" w:hAnsi="Calibri"/>
                <w:sz w:val="22"/>
                <w:szCs w:val="22"/>
              </w:rPr>
              <w:t>ient the approach to art and to questions bearing on the social and political orders, providing a strong basis for cross-disciplinary thi</w:t>
            </w:r>
            <w:r w:rsidR="00FD4BB1">
              <w:rPr>
                <w:rFonts w:ascii="Calibri" w:hAnsi="Calibri"/>
                <w:sz w:val="22"/>
                <w:szCs w:val="22"/>
              </w:rPr>
              <w:t>nking.  This orientation is itself always open to questioning, either from other philosophical standpoints or from the perspective of the other domains under examination</w:t>
            </w:r>
            <w:r w:rsidR="00997BD8">
              <w:rPr>
                <w:rFonts w:ascii="Calibri" w:hAnsi="Calibri"/>
                <w:sz w:val="22"/>
                <w:szCs w:val="22"/>
              </w:rPr>
              <w:t xml:space="preserve"> (the arts and other domains of social experience).  A non-dogmatic exploration of philosophical presuppositions is a core activity of EGS faculty in this course.  Philosophy and critical t</w:t>
            </w:r>
            <w:r w:rsidR="00FD4BB1">
              <w:rPr>
                <w:rFonts w:ascii="Calibri" w:hAnsi="Calibri"/>
                <w:sz w:val="22"/>
                <w:szCs w:val="22"/>
              </w:rPr>
              <w:t xml:space="preserve">heory are therefore both </w:t>
            </w:r>
            <w:r w:rsidR="00997BD8">
              <w:rPr>
                <w:rFonts w:ascii="Calibri" w:hAnsi="Calibri"/>
                <w:sz w:val="22"/>
                <w:szCs w:val="22"/>
              </w:rPr>
              <w:t xml:space="preserve">vehicles for cross-disciplinary enquiry and objects of study in their own right.  It is, once again, from a </w:t>
            </w:r>
            <w:r w:rsidR="00113C29">
              <w:rPr>
                <w:rFonts w:ascii="Calibri" w:hAnsi="Calibri"/>
                <w:sz w:val="22"/>
                <w:szCs w:val="22"/>
              </w:rPr>
              <w:t xml:space="preserve">well-justified and always searching </w:t>
            </w:r>
            <w:r w:rsidR="00997BD8">
              <w:rPr>
                <w:rFonts w:ascii="Calibri" w:hAnsi="Calibri"/>
                <w:sz w:val="22"/>
                <w:szCs w:val="22"/>
              </w:rPr>
              <w:t>reference to philosophical and theoretical perspectives (particularly, but not exclusively from the Continental tradition</w:t>
            </w:r>
            <w:r w:rsidR="00113C29">
              <w:rPr>
                <w:rFonts w:ascii="Calibri" w:hAnsi="Calibri"/>
                <w:sz w:val="22"/>
                <w:szCs w:val="22"/>
              </w:rPr>
              <w:t xml:space="preserve">—the EGS seeks </w:t>
            </w:r>
            <w:r w:rsidR="00113C29">
              <w:rPr>
                <w:rFonts w:ascii="Calibri" w:hAnsi="Calibri"/>
                <w:sz w:val="22"/>
                <w:szCs w:val="22"/>
              </w:rPr>
              <w:lastRenderedPageBreak/>
              <w:t>constantly to broaden its focus</w:t>
            </w:r>
            <w:r w:rsidR="00997BD8">
              <w:rPr>
                <w:rFonts w:ascii="Calibri" w:hAnsi="Calibri"/>
                <w:sz w:val="22"/>
                <w:szCs w:val="22"/>
              </w:rPr>
              <w:t>) that historical and aesthetic judgments are entertained in reflection that is inherently cross-disciplinary.</w:t>
            </w:r>
          </w:p>
          <w:p w14:paraId="5D283B68" w14:textId="77777777" w:rsidR="00997BD8" w:rsidRPr="00A37905" w:rsidRDefault="00997BD8" w:rsidP="00580C88">
            <w:pPr>
              <w:rPr>
                <w:rFonts w:ascii="Calibri" w:hAnsi="Calibri"/>
              </w:rPr>
            </w:pPr>
          </w:p>
          <w:p w14:paraId="6B7BDCAB" w14:textId="77777777" w:rsidR="009922DC" w:rsidRPr="00A37905" w:rsidRDefault="009922DC" w:rsidP="00580C88">
            <w:pPr>
              <w:rPr>
                <w:rFonts w:ascii="Calibri" w:hAnsi="Calibri"/>
              </w:rPr>
            </w:pPr>
            <w:r w:rsidRPr="00A37905">
              <w:rPr>
                <w:rFonts w:ascii="Calibri" w:hAnsi="Calibri"/>
                <w:sz w:val="22"/>
                <w:szCs w:val="22"/>
              </w:rPr>
              <w:t xml:space="preserve">With regard to knowledge acquisition:  Masters-level teaching at the EGS is designed to </w:t>
            </w:r>
            <w:r w:rsidR="006C5164">
              <w:rPr>
                <w:rFonts w:ascii="Calibri" w:hAnsi="Calibri"/>
                <w:sz w:val="22"/>
                <w:szCs w:val="22"/>
              </w:rPr>
              <w:t>give students comprehensive knowledge and understanding of the</w:t>
            </w:r>
            <w:r w:rsidRPr="00A37905">
              <w:rPr>
                <w:rFonts w:ascii="Calibri" w:hAnsi="Calibri"/>
                <w:sz w:val="22"/>
                <w:szCs w:val="22"/>
              </w:rPr>
              <w:t xml:space="preserve"> fundamental concepts involved in the research topics treated in any given</w:t>
            </w:r>
            <w:r w:rsidR="00113C29">
              <w:rPr>
                <w:rFonts w:ascii="Calibri" w:hAnsi="Calibri"/>
                <w:sz w:val="22"/>
                <w:szCs w:val="22"/>
              </w:rPr>
              <w:t xml:space="preserve"> module</w:t>
            </w:r>
            <w:r w:rsidRPr="00A37905">
              <w:rPr>
                <w:rFonts w:ascii="Calibri" w:hAnsi="Calibri"/>
                <w:sz w:val="22"/>
                <w:szCs w:val="22"/>
              </w:rPr>
              <w:t xml:space="preserve">.  </w:t>
            </w:r>
            <w:r w:rsidR="00CC3C75">
              <w:rPr>
                <w:rFonts w:ascii="Calibri" w:hAnsi="Calibri"/>
                <w:sz w:val="22"/>
                <w:szCs w:val="22"/>
              </w:rPr>
              <w:t xml:space="preserve">This advanced training is designed to build upon knowledge </w:t>
            </w:r>
            <w:r w:rsidR="00113C29">
              <w:rPr>
                <w:rFonts w:ascii="Calibri" w:hAnsi="Calibri"/>
                <w:sz w:val="22"/>
                <w:szCs w:val="22"/>
              </w:rPr>
              <w:t xml:space="preserve">normally </w:t>
            </w:r>
            <w:r w:rsidR="00CC3C75">
              <w:rPr>
                <w:rFonts w:ascii="Calibri" w:hAnsi="Calibri"/>
                <w:sz w:val="22"/>
                <w:szCs w:val="22"/>
              </w:rPr>
              <w:t>acquired at the Bachelor’s level</w:t>
            </w:r>
            <w:r w:rsidR="00113C29">
              <w:rPr>
                <w:rFonts w:ascii="Calibri" w:hAnsi="Calibri"/>
                <w:sz w:val="22"/>
                <w:szCs w:val="22"/>
              </w:rPr>
              <w:t xml:space="preserve"> or through comparable experience</w:t>
            </w:r>
            <w:r w:rsidR="00CC3C75">
              <w:rPr>
                <w:rFonts w:ascii="Calibri" w:hAnsi="Calibri"/>
                <w:sz w:val="22"/>
                <w:szCs w:val="22"/>
              </w:rPr>
              <w:t xml:space="preserve">, but carries it to a new level while enhancing that knowledge base.  </w:t>
            </w:r>
            <w:r w:rsidRPr="00A37905">
              <w:rPr>
                <w:rFonts w:ascii="Calibri" w:hAnsi="Calibri"/>
                <w:sz w:val="22"/>
                <w:szCs w:val="22"/>
              </w:rPr>
              <w:t xml:space="preserve">By “fundamental concepts,” we mean the guiding </w:t>
            </w:r>
            <w:r w:rsidR="00113C29">
              <w:rPr>
                <w:rFonts w:ascii="Calibri" w:hAnsi="Calibri"/>
                <w:sz w:val="22"/>
                <w:szCs w:val="22"/>
              </w:rPr>
              <w:t xml:space="preserve">philosophical and </w:t>
            </w:r>
            <w:r w:rsidRPr="00A37905">
              <w:rPr>
                <w:rFonts w:ascii="Calibri" w:hAnsi="Calibri"/>
                <w:sz w:val="22"/>
                <w:szCs w:val="22"/>
              </w:rPr>
              <w:t xml:space="preserve">theoretical assumptions employed in a field of </w:t>
            </w:r>
            <w:r w:rsidR="002579F3">
              <w:rPr>
                <w:rFonts w:ascii="Calibri" w:hAnsi="Calibri"/>
                <w:sz w:val="22"/>
                <w:szCs w:val="22"/>
              </w:rPr>
              <w:t>i</w:t>
            </w:r>
            <w:r w:rsidRPr="00A37905">
              <w:rPr>
                <w:rFonts w:ascii="Calibri" w:hAnsi="Calibri"/>
                <w:sz w:val="22"/>
                <w:szCs w:val="22"/>
              </w:rPr>
              <w:t>nquiry.  These concepts are presented and explored at the EGS always with respect to the current state of the field and its modern history.  They are also developed with reference to their pertinence or provenance in other fields; EGS courses are thus profoundly cross-disciplinary in character and foster cross-disciplinary approaches to broad questions in contemporary thought and society</w:t>
            </w:r>
            <w:r w:rsidR="006C5164">
              <w:rPr>
                <w:rFonts w:ascii="Calibri" w:hAnsi="Calibri"/>
                <w:sz w:val="22"/>
                <w:szCs w:val="22"/>
              </w:rPr>
              <w:t xml:space="preserve"> that is of a leading or “cutting edge” character with respect to the relevant fields</w:t>
            </w:r>
            <w:r w:rsidRPr="00A37905">
              <w:rPr>
                <w:rFonts w:ascii="Calibri" w:hAnsi="Calibri"/>
                <w:sz w:val="22"/>
                <w:szCs w:val="22"/>
              </w:rPr>
              <w:t xml:space="preserve">.  EGS students benefit from the fact that many </w:t>
            </w:r>
            <w:proofErr w:type="gramStart"/>
            <w:r w:rsidRPr="00A37905">
              <w:rPr>
                <w:rFonts w:ascii="Calibri" w:hAnsi="Calibri"/>
                <w:sz w:val="22"/>
                <w:szCs w:val="22"/>
              </w:rPr>
              <w:t>faculty</w:t>
            </w:r>
            <w:proofErr w:type="gramEnd"/>
            <w:r w:rsidRPr="00A37905">
              <w:rPr>
                <w:rFonts w:ascii="Calibri" w:hAnsi="Calibri"/>
                <w:sz w:val="22"/>
                <w:szCs w:val="22"/>
              </w:rPr>
              <w:t xml:space="preserve"> are leaders in their respective fields and have played a role in the articulation of these fundamental concepts.  The learning process will therefore involve exposure to the thinking process involved in their formation.  Masters courses will thus develop in students a profound grasp of founding notions in the fields covered by the course, and the capacity to apply this understanding to a wide range of research topics.  The courses will stimulate and inform capacities for judgment (in the application of founding concepts to research topics) and develop transferable skills as students learn to traverse multiple domains in a theoretically sound fashion.  These enhanced capacities for judgment and trans-disciplinary analysis will further capacities for autonomous and original research at the PhD level.</w:t>
            </w:r>
          </w:p>
          <w:p w14:paraId="09CD8ECD" w14:textId="77777777" w:rsidR="009922DC" w:rsidRDefault="009922DC" w:rsidP="00580C88">
            <w:pPr>
              <w:rPr>
                <w:rFonts w:ascii="Calibri" w:hAnsi="Calibri"/>
              </w:rPr>
            </w:pPr>
          </w:p>
          <w:p w14:paraId="2DEBF98F" w14:textId="77777777" w:rsidR="00A51DC3" w:rsidRPr="00A37905" w:rsidRDefault="00A51DC3" w:rsidP="00580C88">
            <w:pPr>
              <w:rPr>
                <w:rFonts w:ascii="Calibri" w:hAnsi="Calibri"/>
              </w:rPr>
            </w:pPr>
          </w:p>
          <w:p w14:paraId="50D1A76F" w14:textId="77777777" w:rsidR="009922DC" w:rsidRPr="00A37905" w:rsidRDefault="009922DC" w:rsidP="00580C88">
            <w:pPr>
              <w:rPr>
                <w:rFonts w:ascii="Calibri" w:hAnsi="Calibri"/>
              </w:rPr>
            </w:pPr>
            <w:r w:rsidRPr="00A37905">
              <w:rPr>
                <w:rFonts w:ascii="Calibri" w:hAnsi="Calibri"/>
                <w:sz w:val="22"/>
                <w:szCs w:val="22"/>
              </w:rPr>
              <w:t xml:space="preserve">Because the EGS employs leading scholars, </w:t>
            </w:r>
            <w:proofErr w:type="gramStart"/>
            <w:r w:rsidRPr="00A37905">
              <w:rPr>
                <w:rFonts w:ascii="Calibri" w:hAnsi="Calibri"/>
                <w:sz w:val="22"/>
                <w:szCs w:val="22"/>
              </w:rPr>
              <w:t>masters</w:t>
            </w:r>
            <w:proofErr w:type="gramEnd"/>
            <w:r w:rsidRPr="00A37905">
              <w:rPr>
                <w:rFonts w:ascii="Calibri" w:hAnsi="Calibri"/>
                <w:sz w:val="22"/>
                <w:szCs w:val="22"/>
              </w:rPr>
              <w:t xml:space="preserve"> students learn very high academic standards and are encouraged to emulate those standards in their own work.  Thus students learn to recognize and produce well-articulated and presented arguments that are appropriately supported by relevant evidence and research.  While not every masters student attending the EGS seeks academic employment at the end of their study, every EGS student is trained to conform to high academic standards and to present their work (orally—both formally and informally) in appropriate and compelling ways.  The EGS masters course is designed to build intellectual confidence and professional bearing, while placing high value on creativity and innovation.</w:t>
            </w:r>
            <w:r w:rsidR="006C5164">
              <w:rPr>
                <w:rFonts w:ascii="Calibri" w:hAnsi="Calibri"/>
                <w:sz w:val="22"/>
                <w:szCs w:val="22"/>
              </w:rPr>
              <w:t xml:space="preserve">  It prepares students to assess their personal continuous professional development and to carry forward ongoing study on an independent basis.</w:t>
            </w:r>
          </w:p>
          <w:p w14:paraId="161127EA" w14:textId="77777777" w:rsidR="009922DC" w:rsidRPr="00A37905" w:rsidRDefault="009922DC" w:rsidP="00580C88">
            <w:pPr>
              <w:rPr>
                <w:rFonts w:ascii="Calibri" w:hAnsi="Calibri"/>
              </w:rPr>
            </w:pPr>
          </w:p>
          <w:p w14:paraId="2B3506A3" w14:textId="77777777" w:rsidR="009922DC" w:rsidRPr="00A37905" w:rsidRDefault="009922DC" w:rsidP="00580C88">
            <w:pPr>
              <w:rPr>
                <w:rFonts w:ascii="Calibri" w:hAnsi="Calibri"/>
              </w:rPr>
            </w:pPr>
            <w:r w:rsidRPr="00A37905">
              <w:rPr>
                <w:rFonts w:ascii="Calibri" w:hAnsi="Calibri"/>
                <w:sz w:val="22"/>
                <w:szCs w:val="22"/>
              </w:rPr>
              <w:t>The intense seminar experience prepares students to engage in collaborative thinking in a constructive manner and trains students in self-presentation for professional contexts</w:t>
            </w:r>
            <w:r w:rsidR="006C5164">
              <w:rPr>
                <w:rFonts w:ascii="Calibri" w:hAnsi="Calibri"/>
                <w:sz w:val="22"/>
                <w:szCs w:val="22"/>
              </w:rPr>
              <w:t>, enabling them to address specialist and non-specialist audiences</w:t>
            </w:r>
            <w:r w:rsidRPr="00A37905">
              <w:rPr>
                <w:rFonts w:ascii="Calibri" w:hAnsi="Calibri"/>
                <w:sz w:val="22"/>
                <w:szCs w:val="22"/>
              </w:rPr>
              <w:t xml:space="preserve">.  As the session in which any given course is given involves the participation of artists and writers as well as thinkers known for their creativity, students are exposed to multiple forms of expression and encouraged to find their own individual styles and even expressive forms.  </w:t>
            </w:r>
          </w:p>
          <w:p w14:paraId="2C4C71C2" w14:textId="77777777" w:rsidR="009922DC" w:rsidRPr="00A37905" w:rsidRDefault="009922DC" w:rsidP="00580C88">
            <w:pPr>
              <w:rPr>
                <w:rFonts w:ascii="Calibri" w:hAnsi="Calibri"/>
              </w:rPr>
            </w:pPr>
            <w:r w:rsidRPr="00A37905">
              <w:rPr>
                <w:rFonts w:ascii="Calibri" w:hAnsi="Calibri"/>
                <w:sz w:val="22"/>
                <w:szCs w:val="22"/>
              </w:rPr>
              <w:t>In sum, the EGS</w:t>
            </w:r>
            <w:r w:rsidR="00113C29">
              <w:rPr>
                <w:rFonts w:ascii="Calibri" w:hAnsi="Calibri"/>
                <w:sz w:val="22"/>
                <w:szCs w:val="22"/>
              </w:rPr>
              <w:t xml:space="preserve"> (PACT)</w:t>
            </w:r>
            <w:r w:rsidRPr="00A37905">
              <w:rPr>
                <w:rFonts w:ascii="Calibri" w:hAnsi="Calibri"/>
                <w:sz w:val="22"/>
                <w:szCs w:val="22"/>
              </w:rPr>
              <w:t xml:space="preserve"> masters student will acquire a </w:t>
            </w:r>
            <w:r w:rsidR="006C5164">
              <w:rPr>
                <w:rFonts w:ascii="Calibri" w:hAnsi="Calibri"/>
                <w:sz w:val="22"/>
                <w:szCs w:val="22"/>
              </w:rPr>
              <w:t xml:space="preserve">comprehensive </w:t>
            </w:r>
            <w:r w:rsidRPr="00A37905">
              <w:rPr>
                <w:rFonts w:ascii="Calibri" w:hAnsi="Calibri"/>
                <w:sz w:val="22"/>
                <w:szCs w:val="22"/>
              </w:rPr>
              <w:t>grasp of the current ideas operative in the fields under consideration and a capacity to link these ideas with founding ideas operative in other fields.  They will thus build broad capacities for critical analysis (of texts and cultural artefacts) and confidence in their capacity to work in a cross-disciplinary fashion.   Intense seminar experience complemented by formal presentations by leading academics (followed by active exchange) will teach them the requisite professional forms in their fields (in expression and comportment) and prompt independent and rigorous thinking in further research.</w:t>
            </w:r>
          </w:p>
          <w:p w14:paraId="0BB4F174" w14:textId="77777777" w:rsidR="009922DC" w:rsidRPr="00A37905" w:rsidRDefault="009922DC" w:rsidP="00580C88">
            <w:pPr>
              <w:rPr>
                <w:rFonts w:ascii="Calibri" w:hAnsi="Calibri"/>
              </w:rPr>
            </w:pPr>
          </w:p>
          <w:p w14:paraId="379F97AD" w14:textId="77777777" w:rsidR="009922DC" w:rsidRPr="00266D67" w:rsidRDefault="009922DC" w:rsidP="00580C88">
            <w:pPr>
              <w:rPr>
                <w:rFonts w:ascii="Calibri" w:hAnsi="Calibri" w:cs="Arial"/>
              </w:rPr>
            </w:pPr>
          </w:p>
        </w:tc>
      </w:tr>
      <w:tr w:rsidR="009922DC" w:rsidRPr="00266D67" w14:paraId="6F1ADB47" w14:textId="77777777">
        <w:tc>
          <w:tcPr>
            <w:tcW w:w="9289" w:type="dxa"/>
            <w:gridSpan w:val="7"/>
            <w:shd w:val="clear" w:color="auto" w:fill="A6A6A6"/>
          </w:tcPr>
          <w:p w14:paraId="62F37CE4"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Learning Outcomes for Communication Skills</w:t>
            </w:r>
            <w:r w:rsidRPr="00266D67">
              <w:rPr>
                <w:rStyle w:val="Endnotenzeichen"/>
                <w:rFonts w:ascii="Calibri" w:hAnsi="Calibri" w:cs="Arial"/>
                <w:b/>
                <w:sz w:val="22"/>
                <w:szCs w:val="22"/>
                <w:lang w:val="en-GB"/>
              </w:rPr>
              <w:endnoteReference w:id="10"/>
            </w:r>
            <w:r w:rsidRPr="00266D67">
              <w:rPr>
                <w:rFonts w:ascii="Calibri" w:hAnsi="Calibri" w:cs="Arial"/>
                <w:b/>
                <w:sz w:val="22"/>
                <w:szCs w:val="22"/>
                <w:lang w:val="en-GB"/>
              </w:rPr>
              <w:t xml:space="preserve"> for the whole course</w:t>
            </w:r>
          </w:p>
          <w:p w14:paraId="320B1B16" w14:textId="77777777" w:rsidR="009922DC" w:rsidRPr="00266D67" w:rsidRDefault="009922DC" w:rsidP="005322F3">
            <w:pPr>
              <w:rPr>
                <w:rFonts w:ascii="Calibri" w:hAnsi="Calibri" w:cs="Arial"/>
                <w:i/>
                <w:lang w:val="en-GB"/>
              </w:rPr>
            </w:pPr>
            <w:r w:rsidRPr="00266D67">
              <w:rPr>
                <w:rFonts w:ascii="Calibri" w:hAnsi="Calibri" w:cs="Arial"/>
                <w:i/>
                <w:sz w:val="22"/>
                <w:szCs w:val="22"/>
                <w:lang w:val="en-GB"/>
              </w:rPr>
              <w:t>The learner will be able to:</w:t>
            </w:r>
          </w:p>
        </w:tc>
      </w:tr>
      <w:tr w:rsidR="009922DC" w:rsidRPr="00266D67" w14:paraId="455C6075" w14:textId="77777777">
        <w:tc>
          <w:tcPr>
            <w:tcW w:w="9289" w:type="dxa"/>
            <w:gridSpan w:val="7"/>
          </w:tcPr>
          <w:p w14:paraId="745B2D26" w14:textId="77777777" w:rsidR="009922DC" w:rsidRPr="00266D67" w:rsidRDefault="009922DC" w:rsidP="005322F3">
            <w:pPr>
              <w:jc w:val="both"/>
              <w:rPr>
                <w:rFonts w:ascii="Calibri" w:hAnsi="Calibri" w:cs="Arial"/>
                <w:lang w:val="en-GB"/>
              </w:rPr>
            </w:pPr>
          </w:p>
          <w:p w14:paraId="68DFFC78" w14:textId="77777777" w:rsidR="00F165C8" w:rsidRPr="00C27B93" w:rsidRDefault="00F165C8" w:rsidP="005322F3">
            <w:pPr>
              <w:jc w:val="both"/>
              <w:rPr>
                <w:rFonts w:ascii="Calibri" w:hAnsi="Calibri" w:cs="Arial"/>
                <w:sz w:val="22"/>
                <w:lang w:val="en-GB"/>
              </w:rPr>
            </w:pPr>
            <w:r w:rsidRPr="00C27B93">
              <w:rPr>
                <w:rFonts w:ascii="Calibri" w:hAnsi="Calibri" w:cs="Arial"/>
                <w:sz w:val="22"/>
                <w:lang w:val="en-GB"/>
              </w:rPr>
              <w:t>--Interact in a professional and collaborative manner in academic research proceedings (in seminars, meetings, conferences and other forms of interaction</w:t>
            </w:r>
            <w:r w:rsidR="006C5164" w:rsidRPr="00C27B93">
              <w:rPr>
                <w:rFonts w:ascii="Calibri" w:hAnsi="Calibri" w:cs="Arial"/>
                <w:sz w:val="22"/>
                <w:lang w:val="en-GB"/>
              </w:rPr>
              <w:t>)</w:t>
            </w:r>
            <w:r w:rsidRPr="00C27B93">
              <w:rPr>
                <w:rFonts w:ascii="Calibri" w:hAnsi="Calibri" w:cs="Arial"/>
                <w:sz w:val="22"/>
                <w:lang w:val="en-GB"/>
              </w:rPr>
              <w:t>.</w:t>
            </w:r>
          </w:p>
          <w:p w14:paraId="73E5768F" w14:textId="77777777" w:rsidR="00F165C8" w:rsidRPr="00C27B93" w:rsidRDefault="00F165C8" w:rsidP="005322F3">
            <w:pPr>
              <w:jc w:val="both"/>
              <w:rPr>
                <w:rFonts w:ascii="Calibri" w:hAnsi="Calibri" w:cs="Arial"/>
                <w:sz w:val="22"/>
                <w:lang w:val="en-GB"/>
              </w:rPr>
            </w:pPr>
            <w:r w:rsidRPr="00C27B93">
              <w:rPr>
                <w:rFonts w:ascii="Calibri" w:hAnsi="Calibri" w:cs="Arial"/>
                <w:sz w:val="22"/>
                <w:lang w:val="en-GB"/>
              </w:rPr>
              <w:t>--Pursue academic discussion and debate in a collegial manner that is cognizant of ethical responsibilities.</w:t>
            </w:r>
          </w:p>
          <w:p w14:paraId="45024C87" w14:textId="77777777" w:rsidR="00F165C8" w:rsidRPr="00C27B93" w:rsidRDefault="00F165C8" w:rsidP="005322F3">
            <w:pPr>
              <w:jc w:val="both"/>
              <w:rPr>
                <w:rFonts w:ascii="Calibri" w:hAnsi="Calibri" w:cs="Arial"/>
                <w:sz w:val="22"/>
                <w:lang w:val="en-GB"/>
              </w:rPr>
            </w:pPr>
            <w:r w:rsidRPr="00C27B93">
              <w:rPr>
                <w:rFonts w:ascii="Calibri" w:hAnsi="Calibri" w:cs="Arial"/>
                <w:sz w:val="22"/>
                <w:lang w:val="en-GB"/>
              </w:rPr>
              <w:t>--Present personal work in a coherent and compelling fashion, both orally and by writing, and in a manner that is suitable for professional venues (journals, interviews, and so forth); students will thus be able to follow standard academic style.  They will also acquire the means, in particular cases, to integrate personal (creative) expression into an academic format.</w:t>
            </w:r>
          </w:p>
          <w:p w14:paraId="043EA532" w14:textId="77777777" w:rsidR="00F165C8" w:rsidRPr="00C27B93" w:rsidRDefault="00F165C8" w:rsidP="005322F3">
            <w:pPr>
              <w:jc w:val="both"/>
              <w:rPr>
                <w:rFonts w:ascii="Calibri" w:hAnsi="Calibri" w:cs="Arial"/>
                <w:sz w:val="22"/>
                <w:lang w:val="en-GB"/>
              </w:rPr>
            </w:pPr>
            <w:r w:rsidRPr="00C27B93">
              <w:rPr>
                <w:rFonts w:ascii="Calibri" w:hAnsi="Calibri" w:cs="Arial"/>
                <w:sz w:val="22"/>
                <w:lang w:val="en-GB"/>
              </w:rPr>
              <w:t>--Situate their individual research in a broader field of enquiry and present this work to both specialist and non-specialist audiences.</w:t>
            </w:r>
          </w:p>
          <w:p w14:paraId="725433F2" w14:textId="77777777" w:rsidR="00F165C8" w:rsidRPr="00C27B93" w:rsidRDefault="00F165C8" w:rsidP="005322F3">
            <w:pPr>
              <w:jc w:val="both"/>
              <w:rPr>
                <w:rFonts w:ascii="Calibri" w:hAnsi="Calibri" w:cs="Arial"/>
                <w:sz w:val="22"/>
                <w:lang w:val="en-GB"/>
              </w:rPr>
            </w:pPr>
            <w:r w:rsidRPr="00C27B93">
              <w:rPr>
                <w:rFonts w:ascii="Calibri" w:hAnsi="Calibri" w:cs="Arial"/>
                <w:sz w:val="22"/>
                <w:lang w:val="en-GB"/>
              </w:rPr>
              <w:t>--Assemble a significant body of research in the form of a thesis, with proper supporting materials.</w:t>
            </w:r>
          </w:p>
          <w:p w14:paraId="2359C161" w14:textId="77777777" w:rsidR="00F165C8" w:rsidRPr="00266D67" w:rsidRDefault="00F165C8" w:rsidP="005322F3">
            <w:pPr>
              <w:jc w:val="both"/>
              <w:rPr>
                <w:rFonts w:ascii="Calibri" w:hAnsi="Calibri" w:cs="Arial"/>
                <w:lang w:val="en-GB"/>
              </w:rPr>
            </w:pPr>
            <w:r>
              <w:rPr>
                <w:rFonts w:ascii="Calibri" w:hAnsi="Calibri" w:cs="Arial"/>
                <w:lang w:val="en-GB"/>
              </w:rPr>
              <w:t xml:space="preserve"> </w:t>
            </w:r>
          </w:p>
        </w:tc>
      </w:tr>
      <w:tr w:rsidR="009922DC" w:rsidRPr="00266D67" w14:paraId="05BB266D" w14:textId="77777777">
        <w:tc>
          <w:tcPr>
            <w:tcW w:w="9289" w:type="dxa"/>
            <w:gridSpan w:val="7"/>
            <w:shd w:val="clear" w:color="auto" w:fill="A6A6A6"/>
          </w:tcPr>
          <w:p w14:paraId="03ED4784"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Learning Outcomes for Learning Skills for the whole course</w:t>
            </w:r>
          </w:p>
          <w:p w14:paraId="40DD52B8" w14:textId="77777777" w:rsidR="009922DC" w:rsidRPr="00266D67" w:rsidRDefault="009922DC" w:rsidP="005322F3">
            <w:pPr>
              <w:rPr>
                <w:rFonts w:ascii="Calibri" w:hAnsi="Calibri" w:cs="Arial"/>
                <w:i/>
                <w:lang w:val="en-GB"/>
              </w:rPr>
            </w:pPr>
            <w:r w:rsidRPr="00266D67">
              <w:rPr>
                <w:rFonts w:ascii="Calibri" w:hAnsi="Calibri" w:cs="Arial"/>
                <w:i/>
                <w:sz w:val="22"/>
                <w:szCs w:val="22"/>
                <w:lang w:val="en-GB"/>
              </w:rPr>
              <w:t>The learner will be able to:</w:t>
            </w:r>
          </w:p>
        </w:tc>
      </w:tr>
      <w:tr w:rsidR="009922DC" w:rsidRPr="00266D67" w14:paraId="0D0B99CD" w14:textId="77777777">
        <w:tc>
          <w:tcPr>
            <w:tcW w:w="9289" w:type="dxa"/>
            <w:gridSpan w:val="7"/>
          </w:tcPr>
          <w:p w14:paraId="77BDE54F" w14:textId="77777777" w:rsidR="009922DC" w:rsidRDefault="009922DC" w:rsidP="00793E8E">
            <w:pPr>
              <w:jc w:val="both"/>
              <w:rPr>
                <w:rFonts w:ascii="Calibri" w:hAnsi="Calibri" w:cs="Arial"/>
                <w:lang w:val="en-GB"/>
              </w:rPr>
            </w:pPr>
            <w:r w:rsidRPr="00793E8E">
              <w:rPr>
                <w:rFonts w:ascii="Calibri" w:hAnsi="Calibri" w:cs="Arial"/>
                <w:sz w:val="22"/>
                <w:szCs w:val="22"/>
                <w:lang w:val="en-GB"/>
              </w:rPr>
              <w:t>The students will:</w:t>
            </w:r>
          </w:p>
          <w:p w14:paraId="4B12ED00" w14:textId="77777777" w:rsidR="009922DC" w:rsidRPr="00793E8E" w:rsidRDefault="009922DC" w:rsidP="00793E8E">
            <w:pPr>
              <w:jc w:val="both"/>
              <w:rPr>
                <w:rFonts w:ascii="Calibri" w:hAnsi="Calibri" w:cs="Arial"/>
                <w:lang w:val="en-GB"/>
              </w:rPr>
            </w:pPr>
          </w:p>
          <w:p w14:paraId="301B0905" w14:textId="77777777" w:rsidR="009922DC" w:rsidRDefault="009922DC" w:rsidP="00793E8E">
            <w:pPr>
              <w:jc w:val="both"/>
              <w:rPr>
                <w:rFonts w:ascii="Calibri" w:hAnsi="Calibri" w:cs="Arial"/>
                <w:lang w:val="en-GB"/>
              </w:rPr>
            </w:pPr>
            <w:r w:rsidRPr="00793E8E">
              <w:rPr>
                <w:rFonts w:ascii="Calibri" w:hAnsi="Calibri" w:cs="Arial"/>
                <w:sz w:val="22"/>
                <w:szCs w:val="22"/>
                <w:lang w:val="en-GB"/>
              </w:rPr>
              <w:t xml:space="preserve">--Develop a substantial </w:t>
            </w:r>
            <w:r w:rsidR="006C5164">
              <w:rPr>
                <w:rFonts w:ascii="Calibri" w:hAnsi="Calibri" w:cs="Arial"/>
                <w:sz w:val="22"/>
                <w:szCs w:val="22"/>
                <w:lang w:val="en-GB"/>
              </w:rPr>
              <w:t>comprehension</w:t>
            </w:r>
            <w:r w:rsidRPr="00793E8E">
              <w:rPr>
                <w:rFonts w:ascii="Calibri" w:hAnsi="Calibri" w:cs="Arial"/>
                <w:sz w:val="22"/>
                <w:szCs w:val="22"/>
                <w:lang w:val="en-GB"/>
              </w:rPr>
              <w:t xml:space="preserve"> of the core </w:t>
            </w:r>
            <w:r w:rsidR="00113C29">
              <w:rPr>
                <w:rFonts w:ascii="Calibri" w:hAnsi="Calibri" w:cs="Arial"/>
                <w:sz w:val="22"/>
                <w:szCs w:val="22"/>
                <w:lang w:val="en-GB"/>
              </w:rPr>
              <w:t xml:space="preserve">philosophical and </w:t>
            </w:r>
            <w:r w:rsidRPr="00793E8E">
              <w:rPr>
                <w:rFonts w:ascii="Calibri" w:hAnsi="Calibri" w:cs="Arial"/>
                <w:sz w:val="22"/>
                <w:szCs w:val="22"/>
                <w:lang w:val="en-GB"/>
              </w:rPr>
              <w:t xml:space="preserve">theoretical notions employed in modern theories of art and social thought, and will develop significant familiarity with philosophical approaches to the social meaning of symbolic activity in these areas.  This work will equip them to pursue independent cross-disciplinary research at the </w:t>
            </w:r>
            <w:proofErr w:type="gramStart"/>
            <w:r w:rsidRPr="00793E8E">
              <w:rPr>
                <w:rFonts w:ascii="Calibri" w:hAnsi="Calibri" w:cs="Arial"/>
                <w:sz w:val="22"/>
                <w:szCs w:val="22"/>
                <w:lang w:val="en-GB"/>
              </w:rPr>
              <w:t>masters</w:t>
            </w:r>
            <w:proofErr w:type="gramEnd"/>
            <w:r w:rsidRPr="00793E8E">
              <w:rPr>
                <w:rFonts w:ascii="Calibri" w:hAnsi="Calibri" w:cs="Arial"/>
                <w:sz w:val="22"/>
                <w:szCs w:val="22"/>
                <w:lang w:val="en-GB"/>
              </w:rPr>
              <w:t xml:space="preserve"> level in a number of fields in the humanities and social sciences—which is to say, in any field concerned with symbolic activity and its socio-historical and socio-political</w:t>
            </w:r>
            <w:r>
              <w:rPr>
                <w:rFonts w:ascii="Calibri" w:hAnsi="Calibri" w:cs="Arial"/>
                <w:sz w:val="22"/>
                <w:szCs w:val="22"/>
                <w:lang w:val="en-GB"/>
              </w:rPr>
              <w:t xml:space="preserve"> context.</w:t>
            </w:r>
          </w:p>
          <w:p w14:paraId="1835CD80" w14:textId="77777777" w:rsidR="009922DC" w:rsidRPr="00793E8E" w:rsidRDefault="009922DC" w:rsidP="00793E8E">
            <w:pPr>
              <w:jc w:val="both"/>
              <w:rPr>
                <w:rFonts w:ascii="Calibri" w:hAnsi="Calibri" w:cs="Arial"/>
                <w:lang w:val="en-GB"/>
              </w:rPr>
            </w:pPr>
          </w:p>
          <w:p w14:paraId="63196251" w14:textId="77777777" w:rsidR="009922DC" w:rsidRDefault="009922DC" w:rsidP="00793E8E">
            <w:pPr>
              <w:jc w:val="both"/>
              <w:rPr>
                <w:rFonts w:ascii="Calibri" w:hAnsi="Calibri" w:cs="Arial"/>
                <w:lang w:val="en-GB"/>
              </w:rPr>
            </w:pPr>
            <w:r w:rsidRPr="00793E8E">
              <w:rPr>
                <w:rFonts w:ascii="Calibri" w:hAnsi="Calibri" w:cs="Arial"/>
                <w:sz w:val="22"/>
                <w:szCs w:val="22"/>
                <w:lang w:val="en-GB"/>
              </w:rPr>
              <w:t>--Develop analytic capacities for the analysis of different forms of discursive and artistic production.  They will learn familiarity with theoretical and philosophical exposition, gaining the ability to take up even the most difficult contemporary texts, thus “learning to learn” and to pursue independent research, while assessing their own levels of understanding.  Their seminar experience and exposure to academic presentations will also train them in assimilating and analysing oral presentations, and developing the capacity to respond swiftly and clearly.</w:t>
            </w:r>
          </w:p>
          <w:p w14:paraId="5FDDADD1" w14:textId="77777777" w:rsidR="009922DC" w:rsidRPr="00793E8E" w:rsidRDefault="009922DC" w:rsidP="00793E8E">
            <w:pPr>
              <w:jc w:val="both"/>
              <w:rPr>
                <w:rFonts w:ascii="Calibri" w:hAnsi="Calibri" w:cs="Arial"/>
                <w:lang w:val="en-GB"/>
              </w:rPr>
            </w:pPr>
          </w:p>
          <w:p w14:paraId="56621672" w14:textId="77777777" w:rsidR="009922DC" w:rsidRDefault="009922DC" w:rsidP="00793E8E">
            <w:pPr>
              <w:jc w:val="both"/>
              <w:rPr>
                <w:rFonts w:ascii="Calibri" w:hAnsi="Calibri" w:cs="Arial"/>
                <w:lang w:val="en-GB"/>
              </w:rPr>
            </w:pPr>
            <w:r w:rsidRPr="00793E8E">
              <w:rPr>
                <w:rFonts w:ascii="Calibri" w:hAnsi="Calibri" w:cs="Arial"/>
                <w:sz w:val="22"/>
                <w:szCs w:val="22"/>
                <w:lang w:val="en-GB"/>
              </w:rPr>
              <w:t>--Develop their capacity for critical and aesthetic judgment, meaning that they will acquire skill in applying theoretical concepts to specific cultural</w:t>
            </w:r>
            <w:r w:rsidR="006C5164">
              <w:rPr>
                <w:rFonts w:ascii="Calibri" w:hAnsi="Calibri" w:cs="Arial"/>
                <w:sz w:val="22"/>
                <w:szCs w:val="22"/>
                <w:lang w:val="en-GB"/>
              </w:rPr>
              <w:t xml:space="preserve"> or social</w:t>
            </w:r>
            <w:r w:rsidRPr="00793E8E">
              <w:rPr>
                <w:rFonts w:ascii="Calibri" w:hAnsi="Calibri" w:cs="Arial"/>
                <w:sz w:val="22"/>
                <w:szCs w:val="22"/>
                <w:lang w:val="en-GB"/>
              </w:rPr>
              <w:t xml:space="preserve"> phenomena</w:t>
            </w:r>
            <w:r w:rsidR="006C5164">
              <w:rPr>
                <w:rFonts w:ascii="Calibri" w:hAnsi="Calibri" w:cs="Arial"/>
                <w:sz w:val="22"/>
                <w:szCs w:val="22"/>
                <w:lang w:val="en-GB"/>
              </w:rPr>
              <w:t>,</w:t>
            </w:r>
            <w:r w:rsidRPr="00793E8E">
              <w:rPr>
                <w:rFonts w:ascii="Calibri" w:hAnsi="Calibri" w:cs="Arial"/>
                <w:sz w:val="22"/>
                <w:szCs w:val="22"/>
                <w:lang w:val="en-GB"/>
              </w:rPr>
              <w:t xml:space="preserve"> or aesthetic artefacts.  This training will prepare them for independent work both outside an academic context and in further academic study.  This critical judgment will also entail an awareness of the ethical issues involved in the different areas of enquiry.</w:t>
            </w:r>
          </w:p>
          <w:p w14:paraId="0C04065C" w14:textId="77777777" w:rsidR="009922DC" w:rsidRPr="00793E8E" w:rsidRDefault="009922DC" w:rsidP="00793E8E">
            <w:pPr>
              <w:jc w:val="both"/>
              <w:rPr>
                <w:rFonts w:ascii="Calibri" w:hAnsi="Calibri" w:cs="Arial"/>
                <w:lang w:val="en-GB"/>
              </w:rPr>
            </w:pPr>
          </w:p>
          <w:p w14:paraId="11749CF7" w14:textId="77777777" w:rsidR="009922DC" w:rsidRDefault="009922DC" w:rsidP="00793E8E">
            <w:pPr>
              <w:jc w:val="both"/>
              <w:rPr>
                <w:rFonts w:ascii="Calibri" w:hAnsi="Calibri" w:cs="Arial"/>
                <w:lang w:val="en-GB"/>
              </w:rPr>
            </w:pPr>
            <w:r w:rsidRPr="00793E8E">
              <w:rPr>
                <w:rFonts w:ascii="Calibri" w:hAnsi="Calibri" w:cs="Arial"/>
                <w:sz w:val="22"/>
                <w:szCs w:val="22"/>
                <w:lang w:val="en-GB"/>
              </w:rPr>
              <w:t xml:space="preserve">--Develop capacities of expression, both oral (through intense seminar experience and exposure to public forums and academic presentations) and written.  The training in written expression for the purpose of thesis preparation and presentation will enable them to write a </w:t>
            </w:r>
            <w:proofErr w:type="spellStart"/>
            <w:r w:rsidRPr="00793E8E">
              <w:rPr>
                <w:rFonts w:ascii="Calibri" w:hAnsi="Calibri" w:cs="Arial"/>
                <w:sz w:val="22"/>
                <w:szCs w:val="22"/>
                <w:lang w:val="en-GB"/>
              </w:rPr>
              <w:t>masters</w:t>
            </w:r>
            <w:proofErr w:type="spellEnd"/>
            <w:r w:rsidRPr="00793E8E">
              <w:rPr>
                <w:rFonts w:ascii="Calibri" w:hAnsi="Calibri" w:cs="Arial"/>
                <w:sz w:val="22"/>
                <w:szCs w:val="22"/>
                <w:lang w:val="en-GB"/>
              </w:rPr>
              <w:t xml:space="preserve"> thesis that is almost at a publishable level (in the form of one or more scholarly articles).  At the same time, experience in the context of EGS sessions will develop their capacity to communicate ideas to both specialist and non-specialist constituencies.</w:t>
            </w:r>
          </w:p>
          <w:p w14:paraId="41B66348" w14:textId="77777777" w:rsidR="009922DC" w:rsidRPr="00266D67" w:rsidRDefault="009922DC" w:rsidP="005322F3">
            <w:pPr>
              <w:jc w:val="both"/>
              <w:rPr>
                <w:rFonts w:ascii="Calibri" w:hAnsi="Calibri" w:cs="Arial"/>
                <w:lang w:val="en-GB"/>
              </w:rPr>
            </w:pPr>
          </w:p>
        </w:tc>
      </w:tr>
      <w:tr w:rsidR="009922DC" w:rsidRPr="00266D67" w14:paraId="6039E3D6" w14:textId="77777777">
        <w:tc>
          <w:tcPr>
            <w:tcW w:w="9289" w:type="dxa"/>
            <w:gridSpan w:val="7"/>
            <w:shd w:val="clear" w:color="auto" w:fill="A6A6A6"/>
          </w:tcPr>
          <w:p w14:paraId="1117FC62"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Course outline</w:t>
            </w:r>
            <w:r w:rsidRPr="00266D67">
              <w:rPr>
                <w:rStyle w:val="Endnotenzeichen"/>
                <w:rFonts w:ascii="Calibri" w:hAnsi="Calibri" w:cs="Arial"/>
                <w:b/>
                <w:sz w:val="22"/>
                <w:szCs w:val="22"/>
                <w:lang w:val="en-GB"/>
              </w:rPr>
              <w:endnoteReference w:id="11"/>
            </w:r>
          </w:p>
        </w:tc>
      </w:tr>
      <w:tr w:rsidR="009922DC" w:rsidRPr="00266D67" w14:paraId="67AA5CBA" w14:textId="77777777">
        <w:tc>
          <w:tcPr>
            <w:tcW w:w="9289" w:type="dxa"/>
            <w:gridSpan w:val="7"/>
          </w:tcPr>
          <w:p w14:paraId="27E67757" w14:textId="77777777" w:rsidR="00D909B0" w:rsidRPr="00322469" w:rsidRDefault="00D909B0" w:rsidP="00322469">
            <w:pPr>
              <w:jc w:val="both"/>
              <w:rPr>
                <w:rFonts w:ascii="Calibri" w:hAnsi="Calibri" w:cs="Arial"/>
                <w:sz w:val="22"/>
                <w:szCs w:val="22"/>
                <w:lang w:val="en-GB"/>
              </w:rPr>
            </w:pPr>
            <w:r w:rsidRPr="00322469">
              <w:rPr>
                <w:rFonts w:ascii="Calibri" w:hAnsi="Calibri" w:cs="Arial"/>
                <w:sz w:val="22"/>
                <w:szCs w:val="22"/>
                <w:lang w:val="en-GB"/>
              </w:rPr>
              <w:t xml:space="preserve">The MA program in Philosophy, Art and Social thought is constructed in such a way as to ensure that students will gain extensive exposure to </w:t>
            </w:r>
            <w:r w:rsidR="002579F3" w:rsidRPr="00322469">
              <w:rPr>
                <w:rFonts w:ascii="Calibri" w:hAnsi="Calibri" w:cs="Arial"/>
                <w:sz w:val="22"/>
                <w:szCs w:val="22"/>
                <w:lang w:val="en-GB"/>
              </w:rPr>
              <w:t>i</w:t>
            </w:r>
            <w:r w:rsidRPr="00322469">
              <w:rPr>
                <w:rFonts w:ascii="Calibri" w:hAnsi="Calibri" w:cs="Arial"/>
                <w:sz w:val="22"/>
                <w:szCs w:val="22"/>
                <w:lang w:val="en-GB"/>
              </w:rPr>
              <w:t xml:space="preserve">nquiry in the fields designated in the program’s title: </w:t>
            </w:r>
            <w:r w:rsidRPr="00322469">
              <w:rPr>
                <w:rFonts w:ascii="Calibri" w:hAnsi="Calibri" w:cs="Arial"/>
                <w:sz w:val="22"/>
                <w:szCs w:val="22"/>
                <w:lang w:val="en-GB"/>
              </w:rPr>
              <w:lastRenderedPageBreak/>
              <w:t xml:space="preserve">Philosophy, Art and Social Thought.  This training will be addressed to fundamental concepts in the respective fields and will prepare students to engage in cross-disciplinary </w:t>
            </w:r>
            <w:r w:rsidR="002579F3" w:rsidRPr="00322469">
              <w:rPr>
                <w:rFonts w:ascii="Calibri" w:hAnsi="Calibri" w:cs="Arial"/>
                <w:sz w:val="22"/>
                <w:szCs w:val="22"/>
                <w:lang w:val="en-GB"/>
              </w:rPr>
              <w:t>i</w:t>
            </w:r>
            <w:r w:rsidRPr="00322469">
              <w:rPr>
                <w:rFonts w:ascii="Calibri" w:hAnsi="Calibri" w:cs="Arial"/>
                <w:sz w:val="22"/>
                <w:szCs w:val="22"/>
                <w:lang w:val="en-GB"/>
              </w:rPr>
              <w:t>nquiry relating to all three.  EGS training is essentially designed to enable and enhance cross-disciplinary thinking.  All topics are treated in such a way as to draw forth their implications for thought that traverses modern social experience.</w:t>
            </w:r>
          </w:p>
          <w:p w14:paraId="4F7CFBFA" w14:textId="77777777" w:rsidR="00D909B0" w:rsidRPr="00322469" w:rsidRDefault="00D909B0" w:rsidP="00322469">
            <w:pPr>
              <w:jc w:val="both"/>
              <w:rPr>
                <w:rFonts w:ascii="Calibri" w:hAnsi="Calibri" w:cs="Arial"/>
                <w:sz w:val="22"/>
                <w:szCs w:val="22"/>
                <w:lang w:val="en-GB"/>
              </w:rPr>
            </w:pPr>
          </w:p>
          <w:p w14:paraId="08DB8894" w14:textId="77777777" w:rsidR="00D909B0" w:rsidRPr="00322469" w:rsidRDefault="00D909B0" w:rsidP="00322469">
            <w:pPr>
              <w:jc w:val="both"/>
              <w:rPr>
                <w:rFonts w:ascii="Calibri" w:hAnsi="Calibri" w:cs="Arial"/>
                <w:sz w:val="22"/>
                <w:szCs w:val="22"/>
                <w:lang w:val="en-GB"/>
              </w:rPr>
            </w:pPr>
            <w:r w:rsidRPr="00322469">
              <w:rPr>
                <w:rFonts w:ascii="Calibri" w:hAnsi="Calibri" w:cs="Arial"/>
                <w:sz w:val="22"/>
                <w:szCs w:val="22"/>
                <w:lang w:val="en-GB"/>
              </w:rPr>
              <w:t xml:space="preserve">The course of study will entail 6 modules in each of the first two years of study.  The student will also participate in one colloquium in the course of these two years and pursue the workshops indicated below.  In the final year of study, they will prepare a </w:t>
            </w:r>
            <w:proofErr w:type="spellStart"/>
            <w:r w:rsidRPr="00322469">
              <w:rPr>
                <w:rFonts w:ascii="Calibri" w:hAnsi="Calibri" w:cs="Arial"/>
                <w:sz w:val="22"/>
                <w:szCs w:val="22"/>
                <w:lang w:val="en-GB"/>
              </w:rPr>
              <w:t>masters</w:t>
            </w:r>
            <w:proofErr w:type="spellEnd"/>
            <w:r w:rsidRPr="00322469">
              <w:rPr>
                <w:rFonts w:ascii="Calibri" w:hAnsi="Calibri" w:cs="Arial"/>
                <w:sz w:val="22"/>
                <w:szCs w:val="22"/>
                <w:lang w:val="en-GB"/>
              </w:rPr>
              <w:t xml:space="preserve"> thesis.</w:t>
            </w:r>
          </w:p>
          <w:p w14:paraId="691358AD" w14:textId="77777777" w:rsidR="00D909B0" w:rsidRPr="00322469" w:rsidRDefault="00D909B0" w:rsidP="00322469">
            <w:pPr>
              <w:jc w:val="both"/>
              <w:rPr>
                <w:rFonts w:ascii="Calibri" w:hAnsi="Calibri" w:cs="Arial"/>
                <w:sz w:val="22"/>
                <w:szCs w:val="22"/>
                <w:lang w:val="en-GB"/>
              </w:rPr>
            </w:pPr>
          </w:p>
          <w:p w14:paraId="263DC68E" w14:textId="77777777" w:rsidR="00D909B0" w:rsidRPr="00322469" w:rsidRDefault="00D909B0" w:rsidP="00322469">
            <w:pPr>
              <w:jc w:val="both"/>
              <w:rPr>
                <w:rFonts w:ascii="Calibri" w:hAnsi="Calibri" w:cs="Arial"/>
                <w:sz w:val="22"/>
                <w:szCs w:val="22"/>
                <w:lang w:val="en-GB"/>
              </w:rPr>
            </w:pPr>
            <w:r w:rsidRPr="00322469">
              <w:rPr>
                <w:rFonts w:ascii="Calibri" w:hAnsi="Calibri" w:cs="Arial"/>
                <w:sz w:val="22"/>
                <w:szCs w:val="22"/>
                <w:lang w:val="en-GB"/>
              </w:rPr>
              <w:t>In the first year of study, three of the modules will have a broad scope and will therefore be more introductory in character.  These modules thus bear the rubric “Fundamental Questions</w:t>
            </w:r>
            <w:r w:rsidR="006C5164" w:rsidRPr="00322469">
              <w:rPr>
                <w:rFonts w:ascii="Calibri" w:hAnsi="Calibri" w:cs="Arial"/>
                <w:sz w:val="22"/>
                <w:szCs w:val="22"/>
                <w:lang w:val="en-GB"/>
              </w:rPr>
              <w:t>.</w:t>
            </w:r>
            <w:r w:rsidRPr="00322469">
              <w:rPr>
                <w:rFonts w:ascii="Calibri" w:hAnsi="Calibri" w:cs="Arial"/>
                <w:sz w:val="22"/>
                <w:szCs w:val="22"/>
                <w:lang w:val="en-GB"/>
              </w:rPr>
              <w:t>”  The modules presented in this application that fit this rubric are: “Events in Modern Thought,” “Intentionality of Art in Society,” and “History of Audio-Visuality and Techno-Culture.”   Three other modules in the first year will have a more topic-oriented approach (focusing on a particular theme or set of authors) and thus carry the rubric, “Topics in Philosophy, Art, and Social Thought</w:t>
            </w:r>
            <w:r w:rsidR="006C5164" w:rsidRPr="00322469">
              <w:rPr>
                <w:rFonts w:ascii="Calibri" w:hAnsi="Calibri" w:cs="Arial"/>
                <w:sz w:val="22"/>
                <w:szCs w:val="22"/>
                <w:lang w:val="en-GB"/>
              </w:rPr>
              <w:t>.</w:t>
            </w:r>
            <w:r w:rsidRPr="00322469">
              <w:rPr>
                <w:rFonts w:ascii="Calibri" w:hAnsi="Calibri" w:cs="Arial"/>
                <w:sz w:val="22"/>
                <w:szCs w:val="22"/>
                <w:lang w:val="en-GB"/>
              </w:rPr>
              <w:t xml:space="preserve">”   The modules presented in this application that fit this rubric are: “A Critique of Violence,” “Homo </w:t>
            </w:r>
            <w:proofErr w:type="spellStart"/>
            <w:r w:rsidRPr="00322469">
              <w:rPr>
                <w:rFonts w:ascii="Calibri" w:hAnsi="Calibri" w:cs="Arial"/>
                <w:sz w:val="22"/>
                <w:szCs w:val="22"/>
                <w:lang w:val="en-GB"/>
              </w:rPr>
              <w:t>Sacer</w:t>
            </w:r>
            <w:proofErr w:type="spellEnd"/>
            <w:r w:rsidRPr="00322469">
              <w:rPr>
                <w:rFonts w:ascii="Calibri" w:hAnsi="Calibri" w:cs="Arial"/>
                <w:sz w:val="22"/>
                <w:szCs w:val="22"/>
                <w:lang w:val="en-GB"/>
              </w:rPr>
              <w:t>,” and “The Disappearance of</w:t>
            </w:r>
            <w:r>
              <w:t xml:space="preserve"> </w:t>
            </w:r>
            <w:r w:rsidRPr="00322469">
              <w:rPr>
                <w:rFonts w:ascii="Calibri" w:hAnsi="Calibri" w:cs="Arial"/>
                <w:sz w:val="22"/>
                <w:szCs w:val="22"/>
                <w:lang w:val="en-GB"/>
              </w:rPr>
              <w:t>Authority.”  The first year of study is designed to balance these two</w:t>
            </w:r>
            <w:r>
              <w:t xml:space="preserve"> </w:t>
            </w:r>
            <w:r w:rsidRPr="00322469">
              <w:rPr>
                <w:rFonts w:ascii="Calibri" w:hAnsi="Calibri" w:cs="Arial"/>
                <w:sz w:val="22"/>
                <w:szCs w:val="22"/>
                <w:lang w:val="en-GB"/>
              </w:rPr>
              <w:t xml:space="preserve">forms of approach: broad theoretically and historically informed </w:t>
            </w:r>
            <w:r w:rsidR="002579F3" w:rsidRPr="00322469">
              <w:rPr>
                <w:rFonts w:ascii="Calibri" w:hAnsi="Calibri" w:cs="Arial"/>
                <w:sz w:val="22"/>
                <w:szCs w:val="22"/>
                <w:lang w:val="en-GB"/>
              </w:rPr>
              <w:t>i</w:t>
            </w:r>
            <w:r w:rsidRPr="00322469">
              <w:rPr>
                <w:rFonts w:ascii="Calibri" w:hAnsi="Calibri" w:cs="Arial"/>
                <w:sz w:val="22"/>
                <w:szCs w:val="22"/>
                <w:lang w:val="en-GB"/>
              </w:rPr>
              <w:t xml:space="preserve">nquiry (“Fundamental Questions”) in the areas of philosophy, art, and social thought, and more focused forms of research-led </w:t>
            </w:r>
            <w:r w:rsidR="002579F3" w:rsidRPr="00322469">
              <w:rPr>
                <w:rFonts w:ascii="Calibri" w:hAnsi="Calibri" w:cs="Arial"/>
                <w:sz w:val="22"/>
                <w:szCs w:val="22"/>
                <w:lang w:val="en-GB"/>
              </w:rPr>
              <w:t>i</w:t>
            </w:r>
            <w:r w:rsidRPr="00322469">
              <w:rPr>
                <w:rFonts w:ascii="Calibri" w:hAnsi="Calibri" w:cs="Arial"/>
                <w:sz w:val="22"/>
                <w:szCs w:val="22"/>
                <w:lang w:val="en-GB"/>
              </w:rPr>
              <w:t xml:space="preserve">nquiry (“Topics”).  The EGS </w:t>
            </w:r>
            <w:proofErr w:type="spellStart"/>
            <w:r w:rsidRPr="00322469">
              <w:rPr>
                <w:rFonts w:ascii="Calibri" w:hAnsi="Calibri" w:cs="Arial"/>
                <w:sz w:val="22"/>
                <w:szCs w:val="22"/>
                <w:lang w:val="en-GB"/>
              </w:rPr>
              <w:t>endeavors</w:t>
            </w:r>
            <w:proofErr w:type="spellEnd"/>
            <w:r w:rsidRPr="00322469">
              <w:rPr>
                <w:rFonts w:ascii="Calibri" w:hAnsi="Calibri" w:cs="Arial"/>
                <w:sz w:val="22"/>
                <w:szCs w:val="22"/>
                <w:lang w:val="en-GB"/>
              </w:rPr>
              <w:t xml:space="preserve"> to ensure that the professors presenting these modules are world-leading in the relevant fields.</w:t>
            </w:r>
            <w:r w:rsidR="006C5164" w:rsidRPr="00322469">
              <w:rPr>
                <w:rFonts w:ascii="Calibri" w:hAnsi="Calibri" w:cs="Arial"/>
                <w:sz w:val="22"/>
                <w:szCs w:val="22"/>
                <w:lang w:val="en-GB"/>
              </w:rPr>
              <w:t xml:space="preserve">  The exceptional quality of the professors teaching the modules makes the EGS</w:t>
            </w:r>
            <w:r w:rsidR="00113C29">
              <w:rPr>
                <w:rFonts w:ascii="Calibri" w:hAnsi="Calibri" w:cs="Arial"/>
                <w:sz w:val="22"/>
                <w:szCs w:val="22"/>
                <w:lang w:val="en-GB"/>
              </w:rPr>
              <w:t xml:space="preserve"> PACT</w:t>
            </w:r>
            <w:r w:rsidR="006C5164" w:rsidRPr="00322469">
              <w:rPr>
                <w:rFonts w:ascii="Calibri" w:hAnsi="Calibri" w:cs="Arial"/>
                <w:sz w:val="22"/>
                <w:szCs w:val="22"/>
                <w:lang w:val="en-GB"/>
              </w:rPr>
              <w:t xml:space="preserve"> degree unique in the international context.</w:t>
            </w:r>
          </w:p>
          <w:p w14:paraId="2AF70A08" w14:textId="77777777" w:rsidR="00D909B0" w:rsidRPr="00322469" w:rsidRDefault="00D909B0" w:rsidP="00322469">
            <w:pPr>
              <w:jc w:val="both"/>
              <w:rPr>
                <w:rFonts w:ascii="Calibri" w:hAnsi="Calibri" w:cs="Arial"/>
                <w:sz w:val="22"/>
                <w:szCs w:val="22"/>
                <w:lang w:val="en-GB"/>
              </w:rPr>
            </w:pPr>
            <w:r w:rsidRPr="00322469">
              <w:rPr>
                <w:rFonts w:ascii="Calibri" w:hAnsi="Calibri" w:cs="Arial"/>
                <w:sz w:val="22"/>
                <w:szCs w:val="22"/>
                <w:lang w:val="en-GB"/>
              </w:rPr>
              <w:t xml:space="preserve">  </w:t>
            </w:r>
          </w:p>
          <w:p w14:paraId="6248A394" w14:textId="77777777" w:rsidR="00D909B0" w:rsidRPr="00322469" w:rsidRDefault="00D909B0" w:rsidP="00322469">
            <w:pPr>
              <w:jc w:val="both"/>
              <w:rPr>
                <w:rFonts w:ascii="Calibri" w:hAnsi="Calibri" w:cs="Arial"/>
                <w:sz w:val="22"/>
                <w:szCs w:val="22"/>
                <w:lang w:val="en-GB"/>
              </w:rPr>
            </w:pPr>
            <w:r w:rsidRPr="00322469">
              <w:rPr>
                <w:rFonts w:ascii="Calibri" w:hAnsi="Calibri" w:cs="Arial"/>
                <w:sz w:val="22"/>
                <w:szCs w:val="22"/>
                <w:lang w:val="en-GB"/>
              </w:rPr>
              <w:t xml:space="preserve">In year two, the modules are also topically oriented. They may have a broad focus, as in “History after the end of Historicism,” but they will have a more advanced character by reason of the level of definition of the problematic to be addressed.  These courses will introduce more technical challenges (as in “Advanced Experimental Film”) than students face in the first year, and more training in particular theoretical approaches, such as psychoanalysis and deconstruction.  The topics designated, however precisely addressed, will always be presented in such a way as to enable students to transfer knowledge gained through exposure to them to a wide range of research areas.  Once again, the purpose of EGS courses is to promote cross-disciplinary </w:t>
            </w:r>
            <w:r w:rsidR="00113C29">
              <w:rPr>
                <w:rFonts w:ascii="Calibri" w:hAnsi="Calibri" w:cs="Arial"/>
                <w:sz w:val="22"/>
                <w:szCs w:val="22"/>
                <w:lang w:val="en-GB"/>
              </w:rPr>
              <w:t>e</w:t>
            </w:r>
            <w:r w:rsidRPr="00322469">
              <w:rPr>
                <w:rFonts w:ascii="Calibri" w:hAnsi="Calibri" w:cs="Arial"/>
                <w:sz w:val="22"/>
                <w:szCs w:val="22"/>
                <w:lang w:val="en-GB"/>
              </w:rPr>
              <w:t>nquiry.  However specific the topic treated, it will be approached in such a way as to draw forth its significance for modern social thought.  These second-year modules bear the rubric, “Advanced topics in Philoso</w:t>
            </w:r>
            <w:r w:rsidR="002579F3" w:rsidRPr="00322469">
              <w:rPr>
                <w:rFonts w:ascii="Calibri" w:hAnsi="Calibri" w:cs="Arial"/>
                <w:sz w:val="22"/>
                <w:szCs w:val="22"/>
                <w:lang w:val="en-GB"/>
              </w:rPr>
              <w:t>p</w:t>
            </w:r>
            <w:r w:rsidRPr="00322469">
              <w:rPr>
                <w:rFonts w:ascii="Calibri" w:hAnsi="Calibri" w:cs="Arial"/>
                <w:sz w:val="22"/>
                <w:szCs w:val="22"/>
                <w:lang w:val="en-GB"/>
              </w:rPr>
              <w:t>hy, Art and Social Thought.”</w:t>
            </w:r>
          </w:p>
          <w:p w14:paraId="17B85A55" w14:textId="77777777" w:rsidR="00D909B0" w:rsidRDefault="00D909B0" w:rsidP="000867EC">
            <w:pPr>
              <w:rPr>
                <w:rFonts w:ascii="Calibri" w:hAnsi="Calibri" w:cs="Arial"/>
                <w:sz w:val="22"/>
                <w:szCs w:val="22"/>
                <w:lang w:val="en-GB"/>
              </w:rPr>
            </w:pPr>
          </w:p>
          <w:p w14:paraId="166E2222" w14:textId="77777777" w:rsidR="009922DC" w:rsidRPr="00CE58CF" w:rsidRDefault="009922DC" w:rsidP="000867EC">
            <w:pPr>
              <w:rPr>
                <w:rFonts w:ascii="Calibri" w:hAnsi="Calibri" w:cs="Arial"/>
                <w:lang w:val="en-GB"/>
              </w:rPr>
            </w:pPr>
            <w:r w:rsidRPr="00CE58CF">
              <w:rPr>
                <w:rFonts w:ascii="Calibri" w:hAnsi="Calibri" w:cs="Arial"/>
                <w:sz w:val="22"/>
                <w:szCs w:val="22"/>
                <w:lang w:val="en-GB"/>
              </w:rPr>
              <w:t xml:space="preserve">The </w:t>
            </w:r>
            <w:proofErr w:type="spellStart"/>
            <w:r w:rsidRPr="00CE58CF">
              <w:rPr>
                <w:rFonts w:ascii="Calibri" w:hAnsi="Calibri" w:cs="Arial"/>
                <w:sz w:val="22"/>
                <w:szCs w:val="22"/>
                <w:lang w:val="en-GB"/>
              </w:rPr>
              <w:t>Masters</w:t>
            </w:r>
            <w:proofErr w:type="spellEnd"/>
            <w:r w:rsidRPr="00CE58CF">
              <w:rPr>
                <w:rFonts w:ascii="Calibri" w:hAnsi="Calibri" w:cs="Arial"/>
                <w:sz w:val="22"/>
                <w:szCs w:val="22"/>
                <w:lang w:val="en-GB"/>
              </w:rPr>
              <w:t xml:space="preserve"> Program </w:t>
            </w:r>
            <w:r w:rsidR="00D909B0">
              <w:rPr>
                <w:rFonts w:ascii="Calibri" w:hAnsi="Calibri" w:cs="Arial"/>
                <w:sz w:val="22"/>
                <w:szCs w:val="22"/>
                <w:lang w:val="en-GB"/>
              </w:rPr>
              <w:t xml:space="preserve">in </w:t>
            </w:r>
            <w:r w:rsidRPr="00CE58CF">
              <w:rPr>
                <w:rFonts w:ascii="Calibri" w:hAnsi="Calibri" w:cs="Arial"/>
                <w:sz w:val="22"/>
                <w:szCs w:val="22"/>
                <w:lang w:val="en-GB"/>
              </w:rPr>
              <w:t>Philosophy, Art and Social Thought</w:t>
            </w:r>
            <w:r w:rsidR="00D909B0">
              <w:rPr>
                <w:rFonts w:ascii="Calibri" w:hAnsi="Calibri" w:cs="Arial"/>
                <w:sz w:val="22"/>
                <w:szCs w:val="22"/>
                <w:lang w:val="en-GB"/>
              </w:rPr>
              <w:t xml:space="preserve"> therefore</w:t>
            </w:r>
            <w:r w:rsidRPr="00CE58CF">
              <w:rPr>
                <w:rFonts w:ascii="Calibri" w:hAnsi="Calibri" w:cs="Arial"/>
                <w:sz w:val="22"/>
                <w:szCs w:val="22"/>
                <w:lang w:val="en-GB"/>
              </w:rPr>
              <w:t xml:space="preserve"> consists of the following </w:t>
            </w:r>
            <w:r w:rsidR="00D909B0">
              <w:rPr>
                <w:rFonts w:ascii="Calibri" w:hAnsi="Calibri" w:cs="Arial"/>
                <w:sz w:val="22"/>
                <w:szCs w:val="22"/>
                <w:lang w:val="en-GB"/>
              </w:rPr>
              <w:t>modules and credit-bearing work</w:t>
            </w:r>
            <w:r>
              <w:rPr>
                <w:rFonts w:ascii="Calibri" w:hAnsi="Calibri" w:cs="Arial"/>
                <w:sz w:val="22"/>
                <w:szCs w:val="22"/>
                <w:lang w:val="en-GB"/>
              </w:rPr>
              <w:t>:</w:t>
            </w:r>
          </w:p>
          <w:p w14:paraId="1A202F1F" w14:textId="77777777" w:rsidR="009922DC" w:rsidRPr="00CE58CF" w:rsidRDefault="009922DC" w:rsidP="000867EC">
            <w:pPr>
              <w:rPr>
                <w:rFonts w:ascii="Calibri" w:hAnsi="Calibri" w:cs="Arial"/>
                <w:lang w:val="en-GB"/>
              </w:rPr>
            </w:pPr>
          </w:p>
          <w:p w14:paraId="5FBC77A6" w14:textId="77777777" w:rsidR="009922DC" w:rsidRDefault="009922DC" w:rsidP="00DA42BE">
            <w:pPr>
              <w:rPr>
                <w:rFonts w:ascii="Calibri" w:hAnsi="Calibri" w:cs="Arial"/>
                <w:b/>
                <w:lang w:val="en-GB"/>
              </w:rPr>
            </w:pPr>
            <w:r>
              <w:rPr>
                <w:rFonts w:ascii="Calibri" w:hAnsi="Calibri" w:cs="Arial"/>
                <w:b/>
                <w:sz w:val="22"/>
                <w:szCs w:val="22"/>
                <w:lang w:val="en-GB"/>
              </w:rPr>
              <w:t>1. FIRST YEAR</w:t>
            </w:r>
            <w:r w:rsidRPr="00CE58CF">
              <w:rPr>
                <w:rFonts w:ascii="Calibri" w:hAnsi="Calibri" w:cs="Arial"/>
                <w:b/>
                <w:sz w:val="22"/>
                <w:szCs w:val="22"/>
                <w:lang w:val="en-GB"/>
              </w:rPr>
              <w:t xml:space="preserve"> </w:t>
            </w:r>
          </w:p>
          <w:p w14:paraId="5C470EC5" w14:textId="77777777" w:rsidR="009922DC" w:rsidRDefault="009922DC" w:rsidP="00DA42BE">
            <w:pPr>
              <w:rPr>
                <w:rFonts w:ascii="Calibri" w:hAnsi="Calibri" w:cs="Arial"/>
                <w:b/>
                <w:lang w:val="en-GB"/>
              </w:rPr>
            </w:pPr>
          </w:p>
          <w:p w14:paraId="2D0E71E3" w14:textId="77777777" w:rsidR="009922DC" w:rsidRDefault="009922DC" w:rsidP="00DA42BE">
            <w:pPr>
              <w:rPr>
                <w:rFonts w:ascii="Calibri" w:hAnsi="Calibri"/>
              </w:rPr>
            </w:pPr>
            <w:r w:rsidRPr="003436E2">
              <w:rPr>
                <w:rFonts w:ascii="Calibri" w:hAnsi="Calibri"/>
                <w:b/>
                <w:sz w:val="22"/>
                <w:szCs w:val="22"/>
              </w:rPr>
              <w:t>First year</w:t>
            </w:r>
            <w:r w:rsidR="00D909B0">
              <w:rPr>
                <w:rFonts w:ascii="Calibri" w:hAnsi="Calibri"/>
                <w:b/>
                <w:sz w:val="22"/>
                <w:szCs w:val="22"/>
              </w:rPr>
              <w:t xml:space="preserve"> modules</w:t>
            </w:r>
            <w:r>
              <w:rPr>
                <w:rFonts w:ascii="Calibri" w:hAnsi="Calibri"/>
                <w:sz w:val="22"/>
                <w:szCs w:val="22"/>
              </w:rPr>
              <w:t xml:space="preserve">, </w:t>
            </w:r>
            <w:r w:rsidRPr="003436E2">
              <w:rPr>
                <w:rFonts w:ascii="Calibri" w:hAnsi="Calibri"/>
                <w:b/>
                <w:sz w:val="22"/>
                <w:szCs w:val="22"/>
              </w:rPr>
              <w:t>with detailed information in section C</w:t>
            </w:r>
            <w:r>
              <w:rPr>
                <w:rFonts w:ascii="Calibri" w:hAnsi="Calibri"/>
                <w:sz w:val="22"/>
                <w:szCs w:val="22"/>
              </w:rPr>
              <w:t>:</w:t>
            </w:r>
          </w:p>
          <w:p w14:paraId="1E33CE89" w14:textId="77777777" w:rsidR="009922DC" w:rsidRPr="00DA42BE" w:rsidRDefault="009922DC" w:rsidP="00DA42BE">
            <w:pPr>
              <w:rPr>
                <w:rFonts w:ascii="Calibri" w:hAnsi="Calibri"/>
              </w:rPr>
            </w:pPr>
          </w:p>
          <w:p w14:paraId="448712AB" w14:textId="77777777" w:rsidR="009922DC" w:rsidRPr="00CE58CF" w:rsidRDefault="00137CDB" w:rsidP="00197969">
            <w:pPr>
              <w:numPr>
                <w:ilvl w:val="0"/>
                <w:numId w:val="10"/>
              </w:numPr>
              <w:rPr>
                <w:rFonts w:ascii="Calibri" w:hAnsi="Calibri"/>
              </w:rPr>
            </w:pPr>
            <w:r>
              <w:rPr>
                <w:rFonts w:ascii="Calibri" w:hAnsi="Calibri"/>
                <w:sz w:val="22"/>
                <w:szCs w:val="22"/>
              </w:rPr>
              <w:t xml:space="preserve">Fundamental Questions in Philosophy Art and Social Thought (Module 1):  </w:t>
            </w:r>
            <w:r w:rsidR="009922DC" w:rsidRPr="00CE58CF">
              <w:rPr>
                <w:rFonts w:ascii="Calibri" w:hAnsi="Calibri"/>
                <w:sz w:val="22"/>
                <w:szCs w:val="22"/>
              </w:rPr>
              <w:t>Prof.</w:t>
            </w:r>
            <w:r w:rsidR="009922DC">
              <w:rPr>
                <w:rFonts w:ascii="Calibri" w:hAnsi="Calibri"/>
                <w:sz w:val="22"/>
                <w:szCs w:val="22"/>
              </w:rPr>
              <w:t xml:space="preserve"> Dr.</w:t>
            </w:r>
            <w:r w:rsidR="009922DC" w:rsidRPr="00CE58CF">
              <w:rPr>
                <w:rFonts w:ascii="Calibri" w:hAnsi="Calibri"/>
                <w:sz w:val="22"/>
                <w:szCs w:val="22"/>
              </w:rPr>
              <w:t xml:space="preserve"> C. Fynsk, “Events in Modern Thought”</w:t>
            </w:r>
            <w:r w:rsidR="009922DC">
              <w:rPr>
                <w:rFonts w:ascii="Calibri" w:hAnsi="Calibri"/>
                <w:sz w:val="22"/>
                <w:szCs w:val="22"/>
              </w:rPr>
              <w:t xml:space="preserve"> (</w:t>
            </w:r>
            <w:r w:rsidR="001B10A1">
              <w:rPr>
                <w:rFonts w:ascii="Calibri" w:hAnsi="Calibri"/>
                <w:sz w:val="22"/>
                <w:szCs w:val="22"/>
              </w:rPr>
              <w:t>4.5</w:t>
            </w:r>
            <w:r w:rsidR="009922DC" w:rsidRPr="00197969">
              <w:rPr>
                <w:rFonts w:ascii="Calibri" w:hAnsi="Calibri"/>
                <w:sz w:val="22"/>
                <w:szCs w:val="22"/>
              </w:rPr>
              <w:t xml:space="preserve"> ECTS)</w:t>
            </w:r>
          </w:p>
          <w:p w14:paraId="0CE40D1B" w14:textId="77777777" w:rsidR="009922DC" w:rsidRPr="00CE58CF" w:rsidRDefault="00137CDB" w:rsidP="00197969">
            <w:pPr>
              <w:numPr>
                <w:ilvl w:val="0"/>
                <w:numId w:val="10"/>
              </w:numPr>
              <w:rPr>
                <w:rFonts w:ascii="Calibri" w:hAnsi="Calibri"/>
              </w:rPr>
            </w:pPr>
            <w:r>
              <w:rPr>
                <w:rFonts w:ascii="Calibri" w:hAnsi="Calibri"/>
                <w:sz w:val="22"/>
                <w:szCs w:val="22"/>
              </w:rPr>
              <w:t>Fundamental Questions in Philosophy, Art and Social Thought  (Module 2):  Prof.</w:t>
            </w:r>
            <w:r w:rsidR="009922DC" w:rsidRPr="00CE58CF">
              <w:rPr>
                <w:rFonts w:ascii="Calibri" w:hAnsi="Calibri"/>
                <w:sz w:val="22"/>
                <w:szCs w:val="22"/>
              </w:rPr>
              <w:t xml:space="preserve"> </w:t>
            </w:r>
            <w:r w:rsidR="009922DC">
              <w:rPr>
                <w:rFonts w:ascii="Calibri" w:hAnsi="Calibri"/>
                <w:sz w:val="22"/>
                <w:szCs w:val="22"/>
              </w:rPr>
              <w:t xml:space="preserve">Dr. H. </w:t>
            </w:r>
            <w:r w:rsidR="009922DC" w:rsidRPr="00CE58CF">
              <w:rPr>
                <w:rFonts w:ascii="Calibri" w:hAnsi="Calibri"/>
                <w:sz w:val="22"/>
                <w:szCs w:val="22"/>
              </w:rPr>
              <w:t>von Amelunxen</w:t>
            </w:r>
            <w:r w:rsidR="009922DC">
              <w:rPr>
                <w:rFonts w:ascii="Calibri" w:hAnsi="Calibri"/>
                <w:sz w:val="22"/>
                <w:szCs w:val="22"/>
              </w:rPr>
              <w:t>, “</w:t>
            </w:r>
            <w:r w:rsidR="009922DC" w:rsidRPr="00CE58CF">
              <w:rPr>
                <w:rFonts w:ascii="Calibri" w:hAnsi="Calibri"/>
                <w:sz w:val="22"/>
                <w:szCs w:val="22"/>
              </w:rPr>
              <w:t>Intentionality of Art in Society</w:t>
            </w:r>
            <w:r w:rsidR="009922DC">
              <w:rPr>
                <w:rFonts w:ascii="Calibri" w:hAnsi="Calibri"/>
                <w:sz w:val="22"/>
                <w:szCs w:val="22"/>
              </w:rPr>
              <w:t>” (</w:t>
            </w:r>
            <w:r w:rsidR="00210C46">
              <w:rPr>
                <w:rFonts w:ascii="Calibri" w:hAnsi="Calibri"/>
                <w:sz w:val="22"/>
                <w:szCs w:val="22"/>
              </w:rPr>
              <w:t>4</w:t>
            </w:r>
            <w:r w:rsidR="001B10A1">
              <w:rPr>
                <w:rFonts w:ascii="Calibri" w:hAnsi="Calibri"/>
                <w:sz w:val="22"/>
                <w:szCs w:val="22"/>
              </w:rPr>
              <w:t>.5</w:t>
            </w:r>
            <w:r w:rsidR="009922DC" w:rsidRPr="00197969">
              <w:rPr>
                <w:rFonts w:ascii="Calibri" w:hAnsi="Calibri"/>
                <w:sz w:val="22"/>
                <w:szCs w:val="22"/>
              </w:rPr>
              <w:t xml:space="preserve"> ECTS)</w:t>
            </w:r>
          </w:p>
          <w:p w14:paraId="23D77643" w14:textId="77777777" w:rsidR="00137CDB" w:rsidRDefault="00137CDB" w:rsidP="00137CDB">
            <w:pPr>
              <w:numPr>
                <w:ilvl w:val="0"/>
                <w:numId w:val="10"/>
              </w:numPr>
              <w:rPr>
                <w:rFonts w:ascii="Calibri" w:hAnsi="Calibri"/>
              </w:rPr>
            </w:pPr>
            <w:r>
              <w:rPr>
                <w:rFonts w:ascii="Calibri" w:hAnsi="Calibri"/>
                <w:sz w:val="22"/>
                <w:szCs w:val="22"/>
              </w:rPr>
              <w:t xml:space="preserve">Fundamental Questions in Philosophy Art and Social Thought (Module 3):  </w:t>
            </w:r>
            <w:r w:rsidRPr="00CE58CF">
              <w:rPr>
                <w:rFonts w:ascii="Calibri" w:hAnsi="Calibri"/>
                <w:sz w:val="22"/>
                <w:szCs w:val="22"/>
              </w:rPr>
              <w:t xml:space="preserve">Prof. </w:t>
            </w:r>
            <w:r>
              <w:rPr>
                <w:rFonts w:ascii="Calibri" w:hAnsi="Calibri"/>
                <w:sz w:val="22"/>
                <w:szCs w:val="22"/>
              </w:rPr>
              <w:t xml:space="preserve">Dr. S. </w:t>
            </w:r>
            <w:r w:rsidRPr="00CE58CF">
              <w:rPr>
                <w:rFonts w:ascii="Calibri" w:hAnsi="Calibri"/>
                <w:sz w:val="22"/>
                <w:szCs w:val="22"/>
              </w:rPr>
              <w:t>Zielinski, “History of Audio-visuality and Techno-Culture”</w:t>
            </w:r>
            <w:r>
              <w:rPr>
                <w:rFonts w:ascii="Calibri" w:hAnsi="Calibri"/>
                <w:sz w:val="22"/>
                <w:szCs w:val="22"/>
              </w:rPr>
              <w:t xml:space="preserve"> (</w:t>
            </w:r>
            <w:r w:rsidR="001B10A1">
              <w:rPr>
                <w:rFonts w:ascii="Calibri" w:hAnsi="Calibri"/>
                <w:sz w:val="22"/>
                <w:szCs w:val="22"/>
              </w:rPr>
              <w:t>4.5</w:t>
            </w:r>
            <w:r w:rsidRPr="00197969">
              <w:rPr>
                <w:rFonts w:ascii="Calibri" w:hAnsi="Calibri"/>
                <w:sz w:val="22"/>
                <w:szCs w:val="22"/>
              </w:rPr>
              <w:t xml:space="preserve"> ECTS)</w:t>
            </w:r>
          </w:p>
          <w:p w14:paraId="1BE0BDB0" w14:textId="77777777" w:rsidR="00137CDB" w:rsidRPr="00137CDB" w:rsidRDefault="00137CDB" w:rsidP="00137CDB">
            <w:pPr>
              <w:numPr>
                <w:ilvl w:val="0"/>
                <w:numId w:val="10"/>
              </w:numPr>
              <w:rPr>
                <w:rFonts w:ascii="Calibri" w:hAnsi="Calibri"/>
              </w:rPr>
            </w:pPr>
            <w:r w:rsidRPr="00137CDB">
              <w:rPr>
                <w:rFonts w:ascii="Calibri" w:hAnsi="Calibri"/>
                <w:sz w:val="22"/>
                <w:szCs w:val="22"/>
              </w:rPr>
              <w:t>Topics in Philosophy, Art, and Social Thought</w:t>
            </w:r>
            <w:r>
              <w:rPr>
                <w:rFonts w:ascii="Calibri" w:hAnsi="Calibri"/>
                <w:sz w:val="22"/>
                <w:szCs w:val="22"/>
              </w:rPr>
              <w:t xml:space="preserve"> (Module 4)</w:t>
            </w:r>
            <w:r w:rsidRPr="00137CDB">
              <w:rPr>
                <w:rFonts w:ascii="Calibri" w:hAnsi="Calibri"/>
                <w:sz w:val="22"/>
                <w:szCs w:val="22"/>
              </w:rPr>
              <w:t>:</w:t>
            </w:r>
            <w:r>
              <w:rPr>
                <w:rFonts w:ascii="Calibri" w:hAnsi="Calibri"/>
                <w:sz w:val="22"/>
                <w:szCs w:val="22"/>
              </w:rPr>
              <w:t xml:space="preserve"> </w:t>
            </w:r>
            <w:r w:rsidRPr="00137CDB">
              <w:rPr>
                <w:rFonts w:ascii="Calibri" w:hAnsi="Calibri"/>
                <w:sz w:val="22"/>
                <w:szCs w:val="22"/>
              </w:rPr>
              <w:t xml:space="preserve"> Prof. Dr. J. Butler, “A Critique of Violence”  (</w:t>
            </w:r>
            <w:r w:rsidR="001B10A1">
              <w:rPr>
                <w:rFonts w:ascii="Calibri" w:hAnsi="Calibri"/>
                <w:sz w:val="22"/>
                <w:szCs w:val="22"/>
              </w:rPr>
              <w:t>4.5</w:t>
            </w:r>
            <w:r w:rsidRPr="00137CDB">
              <w:rPr>
                <w:rFonts w:ascii="Calibri" w:hAnsi="Calibri"/>
                <w:sz w:val="22"/>
                <w:szCs w:val="22"/>
              </w:rPr>
              <w:t xml:space="preserve"> ECTS)</w:t>
            </w:r>
          </w:p>
          <w:p w14:paraId="17D9B825" w14:textId="77777777" w:rsidR="009922DC" w:rsidRPr="00CE58CF" w:rsidRDefault="00137CDB" w:rsidP="00197969">
            <w:pPr>
              <w:numPr>
                <w:ilvl w:val="0"/>
                <w:numId w:val="10"/>
              </w:numPr>
              <w:rPr>
                <w:rFonts w:ascii="Calibri" w:hAnsi="Calibri"/>
              </w:rPr>
            </w:pPr>
            <w:r>
              <w:rPr>
                <w:rFonts w:ascii="Calibri" w:hAnsi="Calibri"/>
                <w:sz w:val="22"/>
                <w:szCs w:val="22"/>
              </w:rPr>
              <w:lastRenderedPageBreak/>
              <w:t xml:space="preserve">Topics in Philosophy, Art, and Social Thought (Module 5):  </w:t>
            </w:r>
            <w:r w:rsidR="009922DC">
              <w:rPr>
                <w:rFonts w:ascii="Calibri" w:hAnsi="Calibri"/>
                <w:sz w:val="22"/>
                <w:szCs w:val="22"/>
              </w:rPr>
              <w:t xml:space="preserve">Prof. Dr. G. Agamben, </w:t>
            </w:r>
            <w:r w:rsidR="009922DC" w:rsidRPr="00CE58CF">
              <w:rPr>
                <w:rFonts w:ascii="Calibri" w:hAnsi="Calibri"/>
                <w:sz w:val="22"/>
                <w:szCs w:val="22"/>
              </w:rPr>
              <w:t xml:space="preserve">“Homo </w:t>
            </w:r>
            <w:proofErr w:type="spellStart"/>
            <w:r w:rsidR="009922DC" w:rsidRPr="00CE58CF">
              <w:rPr>
                <w:rFonts w:ascii="Calibri" w:hAnsi="Calibri"/>
                <w:sz w:val="22"/>
                <w:szCs w:val="22"/>
              </w:rPr>
              <w:t>Sacer</w:t>
            </w:r>
            <w:proofErr w:type="spellEnd"/>
            <w:r w:rsidR="009922DC" w:rsidRPr="00CE58CF">
              <w:rPr>
                <w:rFonts w:ascii="Calibri" w:hAnsi="Calibri"/>
                <w:sz w:val="22"/>
                <w:szCs w:val="22"/>
              </w:rPr>
              <w:t>”</w:t>
            </w:r>
            <w:r w:rsidR="009922DC">
              <w:rPr>
                <w:rFonts w:ascii="Calibri" w:hAnsi="Calibri"/>
                <w:sz w:val="22"/>
                <w:szCs w:val="22"/>
              </w:rPr>
              <w:t xml:space="preserve"> (</w:t>
            </w:r>
            <w:r w:rsidR="001B10A1">
              <w:rPr>
                <w:rFonts w:ascii="Calibri" w:hAnsi="Calibri"/>
                <w:sz w:val="22"/>
                <w:szCs w:val="22"/>
              </w:rPr>
              <w:t>4.5</w:t>
            </w:r>
            <w:r w:rsidR="009922DC" w:rsidRPr="00197969">
              <w:rPr>
                <w:rFonts w:ascii="Calibri" w:hAnsi="Calibri"/>
                <w:sz w:val="22"/>
                <w:szCs w:val="22"/>
              </w:rPr>
              <w:t xml:space="preserve"> ECTS)</w:t>
            </w:r>
          </w:p>
          <w:p w14:paraId="167A278E" w14:textId="77777777" w:rsidR="009922DC" w:rsidRPr="00CE58CF" w:rsidRDefault="00137CDB" w:rsidP="00197969">
            <w:pPr>
              <w:numPr>
                <w:ilvl w:val="0"/>
                <w:numId w:val="10"/>
              </w:numPr>
              <w:rPr>
                <w:rFonts w:ascii="Calibri" w:hAnsi="Calibri"/>
              </w:rPr>
            </w:pPr>
            <w:r>
              <w:rPr>
                <w:rFonts w:ascii="Calibri" w:hAnsi="Calibri"/>
                <w:sz w:val="22"/>
                <w:szCs w:val="22"/>
              </w:rPr>
              <w:t xml:space="preserve">Topics in Philosophy, Art, and Social Thought (Module 6):  </w:t>
            </w:r>
            <w:r w:rsidR="009922DC" w:rsidRPr="00CE58CF">
              <w:rPr>
                <w:rFonts w:ascii="Calibri" w:hAnsi="Calibri"/>
                <w:sz w:val="22"/>
                <w:szCs w:val="22"/>
              </w:rPr>
              <w:t xml:space="preserve">Prof. </w:t>
            </w:r>
            <w:r w:rsidR="009922DC">
              <w:rPr>
                <w:rFonts w:ascii="Calibri" w:hAnsi="Calibri"/>
                <w:sz w:val="22"/>
                <w:szCs w:val="22"/>
              </w:rPr>
              <w:t xml:space="preserve">Dr. A. </w:t>
            </w:r>
            <w:r w:rsidR="009922DC" w:rsidRPr="00CE58CF">
              <w:rPr>
                <w:rFonts w:ascii="Calibri" w:hAnsi="Calibri"/>
                <w:sz w:val="22"/>
                <w:szCs w:val="22"/>
              </w:rPr>
              <w:t>Ronell</w:t>
            </w:r>
            <w:r w:rsidR="009922DC">
              <w:rPr>
                <w:rFonts w:ascii="Calibri" w:hAnsi="Calibri"/>
                <w:sz w:val="22"/>
                <w:szCs w:val="22"/>
              </w:rPr>
              <w:t>, “</w:t>
            </w:r>
            <w:r w:rsidR="009922DC" w:rsidRPr="00744D45">
              <w:rPr>
                <w:rFonts w:ascii="Calibri" w:hAnsi="Calibri"/>
                <w:sz w:val="22"/>
                <w:szCs w:val="22"/>
              </w:rPr>
              <w:t>The Disappearance of Authority</w:t>
            </w:r>
            <w:r w:rsidR="009922DC">
              <w:rPr>
                <w:rFonts w:ascii="Calibri" w:hAnsi="Calibri"/>
                <w:sz w:val="22"/>
                <w:szCs w:val="22"/>
              </w:rPr>
              <w:t>” (</w:t>
            </w:r>
            <w:r w:rsidR="001B10A1">
              <w:rPr>
                <w:rFonts w:ascii="Calibri" w:hAnsi="Calibri"/>
                <w:sz w:val="22"/>
                <w:szCs w:val="22"/>
              </w:rPr>
              <w:t>4.5</w:t>
            </w:r>
            <w:r w:rsidR="009922DC" w:rsidRPr="00197969">
              <w:rPr>
                <w:rFonts w:ascii="Calibri" w:hAnsi="Calibri"/>
                <w:sz w:val="22"/>
                <w:szCs w:val="22"/>
              </w:rPr>
              <w:t xml:space="preserve"> ECTS)</w:t>
            </w:r>
          </w:p>
          <w:p w14:paraId="674C2A55" w14:textId="77777777" w:rsidR="009922DC" w:rsidRDefault="009922DC" w:rsidP="00FC3050">
            <w:pPr>
              <w:rPr>
                <w:rFonts w:ascii="Calibri" w:hAnsi="Calibri"/>
              </w:rPr>
            </w:pPr>
          </w:p>
          <w:p w14:paraId="7000DE1C" w14:textId="77777777" w:rsidR="009922DC" w:rsidRDefault="009922DC" w:rsidP="00FC3050">
            <w:pPr>
              <w:rPr>
                <w:rFonts w:ascii="Calibri" w:hAnsi="Calibri"/>
              </w:rPr>
            </w:pPr>
            <w:r w:rsidRPr="003436E2">
              <w:rPr>
                <w:rFonts w:ascii="Calibri" w:hAnsi="Calibri"/>
                <w:b/>
                <w:sz w:val="22"/>
                <w:szCs w:val="22"/>
              </w:rPr>
              <w:t>Additional units</w:t>
            </w:r>
            <w:r>
              <w:rPr>
                <w:rFonts w:ascii="Calibri" w:hAnsi="Calibri"/>
                <w:sz w:val="22"/>
                <w:szCs w:val="22"/>
              </w:rPr>
              <w:t>:</w:t>
            </w:r>
          </w:p>
          <w:p w14:paraId="6C55D334" w14:textId="77777777" w:rsidR="009922DC" w:rsidRDefault="009922DC" w:rsidP="00FC3050">
            <w:pPr>
              <w:rPr>
                <w:rFonts w:ascii="Calibri" w:hAnsi="Calibri"/>
              </w:rPr>
            </w:pPr>
          </w:p>
          <w:p w14:paraId="3394559F" w14:textId="77777777" w:rsidR="009922DC" w:rsidRDefault="009922DC" w:rsidP="00DA42BE">
            <w:pPr>
              <w:numPr>
                <w:ilvl w:val="0"/>
                <w:numId w:val="10"/>
              </w:numPr>
              <w:rPr>
                <w:rFonts w:ascii="Calibri" w:hAnsi="Calibri"/>
              </w:rPr>
            </w:pPr>
            <w:r>
              <w:rPr>
                <w:rFonts w:ascii="Calibri" w:hAnsi="Calibri"/>
                <w:sz w:val="22"/>
                <w:szCs w:val="22"/>
              </w:rPr>
              <w:t xml:space="preserve">Workshop on </w:t>
            </w:r>
            <w:r w:rsidRPr="00DA42BE">
              <w:rPr>
                <w:rFonts w:ascii="Calibri" w:hAnsi="Calibri"/>
                <w:sz w:val="22"/>
                <w:szCs w:val="22"/>
              </w:rPr>
              <w:t>Research Methods</w:t>
            </w:r>
            <w:r>
              <w:rPr>
                <w:rFonts w:ascii="Calibri" w:hAnsi="Calibri"/>
                <w:sz w:val="22"/>
                <w:szCs w:val="22"/>
              </w:rPr>
              <w:t xml:space="preserve">  (</w:t>
            </w:r>
            <w:r w:rsidR="001B10A1">
              <w:rPr>
                <w:rFonts w:ascii="Calibri" w:hAnsi="Calibri"/>
                <w:sz w:val="22"/>
                <w:szCs w:val="22"/>
              </w:rPr>
              <w:t xml:space="preserve">2 </w:t>
            </w:r>
            <w:r>
              <w:rPr>
                <w:rFonts w:ascii="Calibri" w:hAnsi="Calibri"/>
                <w:sz w:val="22"/>
                <w:szCs w:val="22"/>
              </w:rPr>
              <w:t xml:space="preserve"> ECTS)</w:t>
            </w:r>
          </w:p>
          <w:p w14:paraId="5CA5859C" w14:textId="77777777" w:rsidR="009922DC" w:rsidRDefault="009922DC" w:rsidP="00A30752">
            <w:pPr>
              <w:ind w:left="360"/>
              <w:rPr>
                <w:rFonts w:ascii="Calibri" w:hAnsi="Calibri"/>
              </w:rPr>
            </w:pPr>
            <w:r>
              <w:rPr>
                <w:rFonts w:ascii="Calibri" w:hAnsi="Calibri"/>
                <w:sz w:val="22"/>
                <w:szCs w:val="22"/>
              </w:rPr>
              <w:br/>
              <w:t xml:space="preserve">Introduction </w:t>
            </w:r>
            <w:r w:rsidRPr="00DA42BE">
              <w:rPr>
                <w:rFonts w:ascii="Calibri" w:hAnsi="Calibri"/>
                <w:sz w:val="22"/>
                <w:szCs w:val="22"/>
              </w:rPr>
              <w:t>to the basic theoretical approaches employed by professors at the EGS for the purpose of familiarizing students with the range of discursive styles</w:t>
            </w:r>
            <w:r w:rsidR="00210C46">
              <w:rPr>
                <w:rFonts w:ascii="Calibri" w:hAnsi="Calibri"/>
                <w:sz w:val="22"/>
                <w:szCs w:val="22"/>
              </w:rPr>
              <w:t xml:space="preserve"> and areas of coverage</w:t>
            </w:r>
            <w:r w:rsidRPr="00DA42BE">
              <w:rPr>
                <w:rFonts w:ascii="Calibri" w:hAnsi="Calibri"/>
                <w:sz w:val="22"/>
                <w:szCs w:val="22"/>
              </w:rPr>
              <w:t xml:space="preserve">. This workshop will also introduce new </w:t>
            </w:r>
            <w:proofErr w:type="gramStart"/>
            <w:r w:rsidRPr="00DA42BE">
              <w:rPr>
                <w:rFonts w:ascii="Calibri" w:hAnsi="Calibri"/>
                <w:sz w:val="22"/>
                <w:szCs w:val="22"/>
              </w:rPr>
              <w:t>masters</w:t>
            </w:r>
            <w:proofErr w:type="gramEnd"/>
            <w:r w:rsidRPr="00DA42BE">
              <w:rPr>
                <w:rFonts w:ascii="Calibri" w:hAnsi="Calibri"/>
                <w:sz w:val="22"/>
                <w:szCs w:val="22"/>
              </w:rPr>
              <w:t xml:space="preserve"> students to the forms of teaching active at the EGS and the learning objectives that will be sought through the course program</w:t>
            </w:r>
            <w:r>
              <w:rPr>
                <w:rFonts w:ascii="Calibri" w:hAnsi="Calibri"/>
                <w:sz w:val="22"/>
                <w:szCs w:val="22"/>
              </w:rPr>
              <w:t>.</w:t>
            </w:r>
            <w:r w:rsidRPr="00DA42BE">
              <w:rPr>
                <w:rFonts w:ascii="Calibri" w:hAnsi="Calibri"/>
                <w:sz w:val="22"/>
                <w:szCs w:val="22"/>
              </w:rPr>
              <w:t xml:space="preserve"> This workshop will seek to convey the ethos and practices of the EGS, preparing students for the intensive experience that awaits them in their seminars.  Prof</w:t>
            </w:r>
            <w:r>
              <w:rPr>
                <w:rFonts w:ascii="Calibri" w:hAnsi="Calibri"/>
                <w:sz w:val="22"/>
                <w:szCs w:val="22"/>
              </w:rPr>
              <w:t>. Dr. C. Fynsk.</w:t>
            </w:r>
          </w:p>
          <w:p w14:paraId="55038B23" w14:textId="77777777" w:rsidR="009922DC" w:rsidRDefault="009922DC" w:rsidP="00FA65D5">
            <w:pPr>
              <w:rPr>
                <w:rFonts w:ascii="Calibri" w:hAnsi="Calibri" w:cs="Arial"/>
                <w:lang w:val="en-GB"/>
              </w:rPr>
            </w:pPr>
          </w:p>
          <w:p w14:paraId="03FD92EA" w14:textId="77777777" w:rsidR="009922DC" w:rsidRDefault="009922DC" w:rsidP="00FA65D5">
            <w:pPr>
              <w:rPr>
                <w:rFonts w:ascii="Calibri" w:hAnsi="Calibri" w:cs="Arial"/>
                <w:lang w:val="en-GB"/>
              </w:rPr>
            </w:pPr>
          </w:p>
          <w:p w14:paraId="31F9BC47" w14:textId="77777777" w:rsidR="009922DC" w:rsidRDefault="009922DC" w:rsidP="00FA65D5">
            <w:pPr>
              <w:rPr>
                <w:rFonts w:ascii="Calibri" w:hAnsi="Calibri" w:cs="Arial"/>
                <w:b/>
                <w:lang w:val="en-GB"/>
              </w:rPr>
            </w:pPr>
            <w:r>
              <w:rPr>
                <w:rFonts w:ascii="Calibri" w:hAnsi="Calibri" w:cs="Arial"/>
                <w:b/>
                <w:sz w:val="22"/>
                <w:szCs w:val="22"/>
                <w:lang w:val="en-GB"/>
              </w:rPr>
              <w:t>2. SECOND YEAR</w:t>
            </w:r>
            <w:r w:rsidRPr="00CE58CF">
              <w:rPr>
                <w:rFonts w:ascii="Calibri" w:hAnsi="Calibri" w:cs="Arial"/>
                <w:b/>
                <w:sz w:val="22"/>
                <w:szCs w:val="22"/>
                <w:lang w:val="en-GB"/>
              </w:rPr>
              <w:t xml:space="preserve"> </w:t>
            </w:r>
            <w:r w:rsidR="00960FA2">
              <w:rPr>
                <w:rFonts w:ascii="Calibri" w:hAnsi="Calibri" w:cs="Arial"/>
                <w:b/>
                <w:sz w:val="22"/>
                <w:szCs w:val="22"/>
                <w:lang w:val="en-GB"/>
              </w:rPr>
              <w:t xml:space="preserve"> </w:t>
            </w:r>
          </w:p>
          <w:p w14:paraId="54B8BC25" w14:textId="77777777" w:rsidR="009922DC" w:rsidRDefault="009922DC" w:rsidP="00FA65D5">
            <w:pPr>
              <w:rPr>
                <w:rFonts w:ascii="Calibri" w:hAnsi="Calibri" w:cs="Arial"/>
                <w:lang w:val="en-GB"/>
              </w:rPr>
            </w:pPr>
            <w:r>
              <w:rPr>
                <w:rFonts w:ascii="Calibri" w:hAnsi="Calibri" w:cs="Arial"/>
                <w:b/>
                <w:sz w:val="22"/>
                <w:szCs w:val="22"/>
                <w:lang w:val="en-GB"/>
              </w:rPr>
              <w:br/>
            </w:r>
            <w:r w:rsidRPr="003436E2">
              <w:rPr>
                <w:rFonts w:ascii="Calibri" w:hAnsi="Calibri" w:cs="Arial"/>
                <w:b/>
                <w:sz w:val="22"/>
                <w:szCs w:val="22"/>
                <w:lang w:val="en-GB"/>
              </w:rPr>
              <w:t>Second year</w:t>
            </w:r>
            <w:r w:rsidR="00137CDB">
              <w:rPr>
                <w:rFonts w:ascii="Calibri" w:hAnsi="Calibri" w:cs="Arial"/>
                <w:b/>
                <w:sz w:val="22"/>
                <w:szCs w:val="22"/>
                <w:lang w:val="en-GB"/>
              </w:rPr>
              <w:t xml:space="preserve"> modules</w:t>
            </w:r>
            <w:r w:rsidRPr="003436E2">
              <w:rPr>
                <w:rFonts w:ascii="Calibri" w:hAnsi="Calibri" w:cs="Arial"/>
                <w:b/>
                <w:sz w:val="22"/>
                <w:szCs w:val="22"/>
                <w:lang w:val="en-GB"/>
              </w:rPr>
              <w:t>,</w:t>
            </w:r>
            <w:r w:rsidRPr="00197969">
              <w:rPr>
                <w:rFonts w:ascii="Calibri" w:hAnsi="Calibri" w:cs="Arial"/>
                <w:sz w:val="22"/>
                <w:szCs w:val="22"/>
                <w:lang w:val="en-GB"/>
              </w:rPr>
              <w:t xml:space="preserve"> </w:t>
            </w:r>
            <w:r w:rsidRPr="003436E2">
              <w:rPr>
                <w:rFonts w:ascii="Calibri" w:hAnsi="Calibri" w:cs="Arial"/>
                <w:b/>
                <w:sz w:val="22"/>
                <w:szCs w:val="22"/>
                <w:lang w:val="en-GB"/>
              </w:rPr>
              <w:t>with detailed information in section C</w:t>
            </w:r>
            <w:r w:rsidRPr="00197969">
              <w:rPr>
                <w:rFonts w:ascii="Calibri" w:hAnsi="Calibri" w:cs="Arial"/>
                <w:sz w:val="22"/>
                <w:szCs w:val="22"/>
                <w:lang w:val="en-GB"/>
              </w:rPr>
              <w:t>:</w:t>
            </w:r>
          </w:p>
          <w:p w14:paraId="4E16B4CD" w14:textId="77777777" w:rsidR="009922DC" w:rsidRPr="00197969" w:rsidRDefault="009922DC" w:rsidP="00FA65D5">
            <w:pPr>
              <w:rPr>
                <w:rFonts w:ascii="Calibri" w:hAnsi="Calibri" w:cs="Arial"/>
                <w:lang w:val="en-GB"/>
              </w:rPr>
            </w:pPr>
          </w:p>
          <w:p w14:paraId="582302C0" w14:textId="77777777" w:rsidR="009922DC"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1): </w:t>
            </w:r>
            <w:r w:rsidR="009922DC" w:rsidRPr="00FA65D5">
              <w:rPr>
                <w:rFonts w:ascii="Calibri" w:hAnsi="Calibri" w:cs="Arial"/>
                <w:sz w:val="22"/>
                <w:szCs w:val="22"/>
                <w:lang w:val="en-GB"/>
              </w:rPr>
              <w:t>Pr</w:t>
            </w:r>
            <w:r w:rsidR="009922DC">
              <w:rPr>
                <w:rFonts w:ascii="Calibri" w:hAnsi="Calibri" w:cs="Arial"/>
                <w:sz w:val="22"/>
                <w:szCs w:val="22"/>
                <w:lang w:val="en-GB"/>
              </w:rPr>
              <w:t xml:space="preserve">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L. Rickels, “Haunted Thought” (</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p>
          <w:p w14:paraId="522D5744" w14:textId="77777777" w:rsidR="009922DC" w:rsidRPr="00FA65D5"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2):  </w:t>
            </w:r>
            <w:r w:rsidR="009922DC" w:rsidRPr="00FA65D5">
              <w:rPr>
                <w:rFonts w:ascii="Calibri" w:hAnsi="Calibri" w:cs="Arial"/>
                <w:sz w:val="22"/>
                <w:szCs w:val="22"/>
                <w:lang w:val="en-GB"/>
              </w:rPr>
              <w:t xml:space="preserve">Prof.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P. </w:t>
            </w:r>
            <w:proofErr w:type="spellStart"/>
            <w:r w:rsidR="009922DC" w:rsidRPr="00FA65D5">
              <w:rPr>
                <w:rFonts w:ascii="Calibri" w:hAnsi="Calibri" w:cs="Arial"/>
                <w:sz w:val="22"/>
                <w:szCs w:val="22"/>
                <w:lang w:val="en-GB"/>
              </w:rPr>
              <w:t>Alferi</w:t>
            </w:r>
            <w:proofErr w:type="spellEnd"/>
            <w:r w:rsidR="009922DC">
              <w:rPr>
                <w:rFonts w:ascii="Calibri" w:hAnsi="Calibri" w:cs="Arial"/>
                <w:sz w:val="22"/>
                <w:szCs w:val="22"/>
                <w:lang w:val="en-GB"/>
              </w:rPr>
              <w:t>,  “Advanced Experimental Film” (</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p>
          <w:p w14:paraId="3079AB8A" w14:textId="77777777" w:rsidR="009922DC" w:rsidRPr="00FA65D5"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3): </w:t>
            </w:r>
            <w:r w:rsidR="009922DC" w:rsidRPr="00FA65D5">
              <w:rPr>
                <w:rFonts w:ascii="Calibri" w:hAnsi="Calibri" w:cs="Arial"/>
                <w:sz w:val="22"/>
                <w:szCs w:val="22"/>
                <w:lang w:val="en-GB"/>
              </w:rPr>
              <w:t xml:space="preserve">Prof.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B. </w:t>
            </w:r>
            <w:proofErr w:type="spellStart"/>
            <w:r w:rsidR="009922DC" w:rsidRPr="00FA65D5">
              <w:rPr>
                <w:rFonts w:ascii="Calibri" w:hAnsi="Calibri" w:cs="Arial"/>
                <w:sz w:val="22"/>
                <w:szCs w:val="22"/>
                <w:lang w:val="en-GB"/>
              </w:rPr>
              <w:t>Groys</w:t>
            </w:r>
            <w:proofErr w:type="spellEnd"/>
            <w:r w:rsidR="009922DC">
              <w:rPr>
                <w:rFonts w:ascii="Calibri" w:hAnsi="Calibri" w:cs="Arial"/>
                <w:sz w:val="22"/>
                <w:szCs w:val="22"/>
                <w:lang w:val="en-GB"/>
              </w:rPr>
              <w:t xml:space="preserve">, </w:t>
            </w:r>
            <w:r w:rsidR="009922DC" w:rsidRPr="00FA65D5">
              <w:rPr>
                <w:rFonts w:ascii="Calibri" w:hAnsi="Calibri" w:cs="Arial"/>
                <w:sz w:val="22"/>
                <w:szCs w:val="22"/>
                <w:lang w:val="en-GB"/>
              </w:rPr>
              <w:t xml:space="preserve"> “History after the end of Historicism” </w:t>
            </w:r>
            <w:r w:rsidR="009922DC">
              <w:rPr>
                <w:rFonts w:ascii="Calibri" w:hAnsi="Calibri" w:cs="Arial"/>
                <w:sz w:val="22"/>
                <w:szCs w:val="22"/>
                <w:lang w:val="en-GB"/>
              </w:rPr>
              <w:t>(</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r w:rsidR="009922DC">
              <w:rPr>
                <w:rFonts w:ascii="Calibri" w:hAnsi="Calibri" w:cs="Arial"/>
                <w:sz w:val="22"/>
                <w:szCs w:val="22"/>
                <w:lang w:val="en-GB"/>
              </w:rPr>
              <w:t xml:space="preserve"> </w:t>
            </w:r>
          </w:p>
          <w:p w14:paraId="46B68CD2" w14:textId="77777777" w:rsidR="009922DC" w:rsidRPr="00FA65D5"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4): </w:t>
            </w:r>
            <w:r w:rsidR="009922DC" w:rsidRPr="00FA65D5">
              <w:rPr>
                <w:rFonts w:ascii="Calibri" w:hAnsi="Calibri" w:cs="Arial"/>
                <w:sz w:val="22"/>
                <w:szCs w:val="22"/>
                <w:lang w:val="en-GB"/>
              </w:rPr>
              <w:t xml:space="preserve">Prof.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G. </w:t>
            </w:r>
            <w:r w:rsidR="009922DC" w:rsidRPr="00FA65D5">
              <w:rPr>
                <w:rFonts w:ascii="Calibri" w:hAnsi="Calibri" w:cs="Arial"/>
                <w:sz w:val="22"/>
                <w:szCs w:val="22"/>
                <w:lang w:val="en-GB"/>
              </w:rPr>
              <w:t xml:space="preserve">Bennington, “The Politics of Derrida,”  </w:t>
            </w:r>
            <w:r w:rsidR="009922DC">
              <w:rPr>
                <w:rFonts w:ascii="Calibri" w:hAnsi="Calibri" w:cs="Arial"/>
                <w:sz w:val="22"/>
                <w:szCs w:val="22"/>
                <w:lang w:val="en-GB"/>
              </w:rPr>
              <w:t>(</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r w:rsidR="009922DC">
              <w:rPr>
                <w:rFonts w:ascii="Calibri" w:hAnsi="Calibri" w:cs="Arial"/>
                <w:sz w:val="22"/>
                <w:szCs w:val="22"/>
                <w:lang w:val="en-GB"/>
              </w:rPr>
              <w:t xml:space="preserve"> </w:t>
            </w:r>
          </w:p>
          <w:p w14:paraId="64453D43" w14:textId="77777777" w:rsidR="009922DC" w:rsidRPr="00FA65D5"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5): </w:t>
            </w:r>
            <w:r w:rsidR="009922DC" w:rsidRPr="00FA65D5">
              <w:rPr>
                <w:rFonts w:ascii="Calibri" w:hAnsi="Calibri" w:cs="Arial"/>
                <w:sz w:val="22"/>
                <w:szCs w:val="22"/>
                <w:lang w:val="en-GB"/>
              </w:rPr>
              <w:t xml:space="preserve">Prof.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E. </w:t>
            </w:r>
            <w:r w:rsidR="009922DC" w:rsidRPr="00FA65D5">
              <w:rPr>
                <w:rFonts w:ascii="Calibri" w:hAnsi="Calibri" w:cs="Arial"/>
                <w:sz w:val="22"/>
                <w:szCs w:val="22"/>
                <w:lang w:val="en-GB"/>
              </w:rPr>
              <w:t xml:space="preserve">Marder, </w:t>
            </w:r>
            <w:r w:rsidR="009922DC">
              <w:rPr>
                <w:rFonts w:ascii="Calibri" w:hAnsi="Calibri" w:cs="Arial"/>
                <w:sz w:val="22"/>
                <w:szCs w:val="22"/>
                <w:lang w:val="en-GB"/>
              </w:rPr>
              <w:t>“</w:t>
            </w:r>
            <w:r w:rsidR="009922DC" w:rsidRPr="00FA65D5">
              <w:rPr>
                <w:rFonts w:ascii="Calibri" w:hAnsi="Calibri" w:cs="Arial"/>
                <w:sz w:val="22"/>
                <w:szCs w:val="22"/>
                <w:lang w:val="en-GB"/>
              </w:rPr>
              <w:t>Psychoanalysis, Media, Deconstruction</w:t>
            </w:r>
            <w:r w:rsidR="009922DC">
              <w:rPr>
                <w:rFonts w:ascii="Calibri" w:hAnsi="Calibri" w:cs="Arial"/>
                <w:sz w:val="22"/>
                <w:szCs w:val="22"/>
                <w:lang w:val="en-GB"/>
              </w:rPr>
              <w:t xml:space="preserve">” </w:t>
            </w:r>
            <w:r w:rsidR="009922DC" w:rsidRPr="00197969">
              <w:rPr>
                <w:rFonts w:ascii="Calibri" w:hAnsi="Calibri" w:cs="Arial"/>
                <w:sz w:val="22"/>
                <w:szCs w:val="22"/>
                <w:lang w:val="en-GB"/>
              </w:rPr>
              <w:t>(</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p>
          <w:p w14:paraId="4F4C1F89" w14:textId="77777777" w:rsidR="009922DC" w:rsidRDefault="00137CDB" w:rsidP="00197969">
            <w:pPr>
              <w:numPr>
                <w:ilvl w:val="0"/>
                <w:numId w:val="11"/>
              </w:numPr>
              <w:rPr>
                <w:rFonts w:ascii="Calibri" w:hAnsi="Calibri" w:cs="Arial"/>
                <w:lang w:val="en-GB"/>
              </w:rPr>
            </w:pPr>
            <w:r>
              <w:rPr>
                <w:rFonts w:ascii="Calibri" w:hAnsi="Calibri" w:cs="Arial"/>
                <w:sz w:val="22"/>
                <w:szCs w:val="22"/>
                <w:lang w:val="en-GB"/>
              </w:rPr>
              <w:t xml:space="preserve">Advanced Topics in Philosophy, Art, and Social Thought (Module 6): </w:t>
            </w:r>
            <w:r w:rsidR="009922DC" w:rsidRPr="00FA65D5">
              <w:rPr>
                <w:rFonts w:ascii="Calibri" w:hAnsi="Calibri" w:cs="Arial"/>
                <w:sz w:val="22"/>
                <w:szCs w:val="22"/>
                <w:lang w:val="en-GB"/>
              </w:rPr>
              <w:t xml:space="preserve">Prof. </w:t>
            </w:r>
            <w:proofErr w:type="spellStart"/>
            <w:r w:rsidR="009922DC">
              <w:rPr>
                <w:rFonts w:ascii="Calibri" w:hAnsi="Calibri" w:cs="Arial"/>
                <w:sz w:val="22"/>
                <w:szCs w:val="22"/>
                <w:lang w:val="en-GB"/>
              </w:rPr>
              <w:t>Dr.</w:t>
            </w:r>
            <w:proofErr w:type="spellEnd"/>
            <w:r w:rsidR="009922DC">
              <w:rPr>
                <w:rFonts w:ascii="Calibri" w:hAnsi="Calibri" w:cs="Arial"/>
                <w:sz w:val="22"/>
                <w:szCs w:val="22"/>
                <w:lang w:val="en-GB"/>
              </w:rPr>
              <w:t xml:space="preserve"> S. </w:t>
            </w:r>
            <w:r w:rsidR="009922DC" w:rsidRPr="00FA65D5">
              <w:rPr>
                <w:rFonts w:ascii="Calibri" w:hAnsi="Calibri" w:cs="Arial"/>
                <w:sz w:val="22"/>
                <w:szCs w:val="22"/>
                <w:lang w:val="en-GB"/>
              </w:rPr>
              <w:t xml:space="preserve">Critchley, </w:t>
            </w:r>
            <w:r w:rsidR="009922DC">
              <w:rPr>
                <w:rFonts w:ascii="Calibri" w:hAnsi="Calibri" w:cs="Arial"/>
                <w:sz w:val="22"/>
                <w:szCs w:val="22"/>
                <w:lang w:val="en-GB"/>
              </w:rPr>
              <w:t>“</w:t>
            </w:r>
            <w:r w:rsidR="009922DC" w:rsidRPr="00FA65D5">
              <w:rPr>
                <w:rFonts w:ascii="Calibri" w:hAnsi="Calibri" w:cs="Arial"/>
                <w:sz w:val="22"/>
                <w:szCs w:val="22"/>
                <w:lang w:val="en-GB"/>
              </w:rPr>
              <w:t>Tragedy’s Philosophy</w:t>
            </w:r>
            <w:r w:rsidR="009922DC">
              <w:rPr>
                <w:rFonts w:ascii="Calibri" w:hAnsi="Calibri" w:cs="Arial"/>
                <w:sz w:val="22"/>
                <w:szCs w:val="22"/>
                <w:lang w:val="en-GB"/>
              </w:rPr>
              <w:t>” (</w:t>
            </w:r>
            <w:r w:rsidR="001B10A1">
              <w:rPr>
                <w:rFonts w:ascii="Calibri" w:hAnsi="Calibri" w:cs="Arial"/>
                <w:sz w:val="22"/>
                <w:szCs w:val="22"/>
                <w:lang w:val="en-GB"/>
              </w:rPr>
              <w:t>4.5</w:t>
            </w:r>
            <w:r w:rsidR="009922DC" w:rsidRPr="00197969">
              <w:rPr>
                <w:rFonts w:ascii="Calibri" w:hAnsi="Calibri" w:cs="Arial"/>
                <w:sz w:val="22"/>
                <w:szCs w:val="22"/>
                <w:lang w:val="en-GB"/>
              </w:rPr>
              <w:t xml:space="preserve"> ECTS)</w:t>
            </w:r>
          </w:p>
          <w:p w14:paraId="3662AFB3" w14:textId="77777777" w:rsidR="009922DC" w:rsidRDefault="009922DC" w:rsidP="003436E2">
            <w:pPr>
              <w:ind w:left="360"/>
              <w:rPr>
                <w:rFonts w:ascii="Calibri" w:hAnsi="Calibri" w:cs="Arial"/>
                <w:lang w:val="en-GB"/>
              </w:rPr>
            </w:pPr>
          </w:p>
          <w:p w14:paraId="02FB3335" w14:textId="77777777" w:rsidR="00A37905" w:rsidRDefault="00A37905" w:rsidP="003436E2">
            <w:pPr>
              <w:rPr>
                <w:rFonts w:ascii="Calibri" w:hAnsi="Calibri" w:cs="Arial"/>
                <w:b/>
                <w:lang w:val="en-GB"/>
              </w:rPr>
            </w:pPr>
          </w:p>
          <w:p w14:paraId="79E82F2C" w14:textId="77777777" w:rsidR="009922DC" w:rsidRDefault="009922DC" w:rsidP="003436E2">
            <w:pPr>
              <w:rPr>
                <w:rFonts w:ascii="Calibri" w:hAnsi="Calibri" w:cs="Arial"/>
                <w:lang w:val="en-GB"/>
              </w:rPr>
            </w:pPr>
            <w:r w:rsidRPr="003436E2">
              <w:rPr>
                <w:rFonts w:ascii="Calibri" w:hAnsi="Calibri" w:cs="Arial"/>
                <w:b/>
                <w:sz w:val="22"/>
                <w:szCs w:val="22"/>
                <w:lang w:val="en-GB"/>
              </w:rPr>
              <w:t>Additional Units</w:t>
            </w:r>
            <w:r>
              <w:rPr>
                <w:rFonts w:ascii="Calibri" w:hAnsi="Calibri" w:cs="Arial"/>
                <w:sz w:val="22"/>
                <w:szCs w:val="22"/>
                <w:lang w:val="en-GB"/>
              </w:rPr>
              <w:t>:</w:t>
            </w:r>
          </w:p>
          <w:p w14:paraId="5B66B0A8" w14:textId="77777777" w:rsidR="009922DC" w:rsidRDefault="009922DC" w:rsidP="003436E2">
            <w:pPr>
              <w:rPr>
                <w:rFonts w:ascii="Calibri" w:hAnsi="Calibri" w:cs="Arial"/>
                <w:lang w:val="en-GB"/>
              </w:rPr>
            </w:pPr>
          </w:p>
          <w:p w14:paraId="0D940FC0" w14:textId="77777777" w:rsidR="009922DC" w:rsidRDefault="009922DC" w:rsidP="00A30752">
            <w:pPr>
              <w:numPr>
                <w:ilvl w:val="0"/>
                <w:numId w:val="11"/>
              </w:numPr>
              <w:rPr>
                <w:rFonts w:ascii="Calibri" w:hAnsi="Calibri" w:cs="Arial"/>
                <w:lang w:val="en-GB"/>
              </w:rPr>
            </w:pPr>
            <w:r>
              <w:rPr>
                <w:rFonts w:ascii="Calibri" w:hAnsi="Calibri" w:cs="Arial"/>
                <w:sz w:val="22"/>
                <w:szCs w:val="22"/>
                <w:lang w:val="en-GB"/>
              </w:rPr>
              <w:t>Colloquium (</w:t>
            </w:r>
            <w:r w:rsidR="001B10A1">
              <w:rPr>
                <w:rFonts w:ascii="Calibri" w:hAnsi="Calibri" w:cs="Arial"/>
                <w:sz w:val="22"/>
                <w:szCs w:val="22"/>
                <w:lang w:val="en-GB"/>
              </w:rPr>
              <w:t>4</w:t>
            </w:r>
            <w:r>
              <w:rPr>
                <w:rFonts w:ascii="Calibri" w:hAnsi="Calibri" w:cs="Arial"/>
                <w:sz w:val="22"/>
                <w:szCs w:val="22"/>
                <w:lang w:val="en-GB"/>
              </w:rPr>
              <w:t xml:space="preserve"> ECTS)</w:t>
            </w:r>
          </w:p>
          <w:p w14:paraId="042CEFC0" w14:textId="77777777" w:rsidR="009922DC" w:rsidRPr="00A30752" w:rsidRDefault="009922DC" w:rsidP="00A30752">
            <w:pPr>
              <w:ind w:left="360"/>
              <w:rPr>
                <w:rFonts w:ascii="Calibri" w:hAnsi="Calibri" w:cs="Arial"/>
                <w:lang w:val="en-GB"/>
              </w:rPr>
            </w:pPr>
            <w:r>
              <w:rPr>
                <w:rFonts w:ascii="Calibri" w:hAnsi="Calibri" w:cs="Arial"/>
                <w:sz w:val="22"/>
                <w:szCs w:val="22"/>
                <w:lang w:val="en-GB"/>
              </w:rPr>
              <w:br/>
            </w:r>
            <w:r w:rsidRPr="00A30752">
              <w:rPr>
                <w:rFonts w:ascii="Calibri" w:hAnsi="Calibri" w:cs="Arial"/>
                <w:sz w:val="22"/>
                <w:szCs w:val="22"/>
                <w:lang w:val="en-GB"/>
              </w:rPr>
              <w:t>Students will participate in at least one EGS colloquium in the course of their MA study.  These colloquia will be held in Berlin, New York, and Singapore on a yearly basis (others may be added and students will have the option of attending these).  Colloquia will normally take a “conference” form (as in the meeting of a professional organization or academic meeting), but may also take the form of a seminar where the participants take a significant role in seminar proceedings.</w:t>
            </w:r>
          </w:p>
          <w:p w14:paraId="4AF658AA" w14:textId="77777777" w:rsidR="009922DC" w:rsidRPr="00A30752" w:rsidRDefault="009922DC" w:rsidP="00A30752">
            <w:pPr>
              <w:ind w:left="360"/>
              <w:rPr>
                <w:rFonts w:ascii="Calibri" w:hAnsi="Calibri" w:cs="Arial"/>
                <w:lang w:val="en-GB"/>
              </w:rPr>
            </w:pPr>
            <w:r w:rsidRPr="00A30752">
              <w:rPr>
                <w:rFonts w:ascii="Calibri" w:hAnsi="Calibri" w:cs="Arial"/>
                <w:sz w:val="22"/>
                <w:szCs w:val="22"/>
                <w:lang w:val="en-GB"/>
              </w:rPr>
              <w:t xml:space="preserve">The colloquium is designed as a small conference where students present their work to one another and to faculty participants.  Faculty residing in these cities will convene the events, but guest faculty will also be included and will present research.  This colloquium will form part of initial training in public research presentation and will enhance both thesis preparation and </w:t>
            </w:r>
            <w:r w:rsidRPr="00A30752">
              <w:rPr>
                <w:rFonts w:ascii="Calibri" w:hAnsi="Calibri" w:cs="Arial"/>
                <w:sz w:val="22"/>
                <w:szCs w:val="22"/>
                <w:lang w:val="en-GB"/>
              </w:rPr>
              <w:lastRenderedPageBreak/>
              <w:t xml:space="preserve">professional competency.  It will also help to develop the student community and foster a broader range of social interaction in the student body. </w:t>
            </w:r>
          </w:p>
          <w:p w14:paraId="67B44946" w14:textId="77777777" w:rsidR="009922DC" w:rsidRPr="00A30752" w:rsidRDefault="009922DC" w:rsidP="00210C46">
            <w:pPr>
              <w:ind w:left="360"/>
              <w:rPr>
                <w:rFonts w:ascii="Calibri" w:hAnsi="Calibri" w:cs="Arial"/>
                <w:lang w:val="en-GB"/>
              </w:rPr>
            </w:pPr>
            <w:r>
              <w:rPr>
                <w:rFonts w:ascii="Calibri" w:hAnsi="Calibri" w:cs="Arial"/>
                <w:sz w:val="22"/>
                <w:szCs w:val="22"/>
                <w:lang w:val="en-GB"/>
              </w:rPr>
              <w:t>I</w:t>
            </w:r>
            <w:r w:rsidRPr="00A30752">
              <w:rPr>
                <w:rFonts w:ascii="Calibri" w:hAnsi="Calibri" w:cs="Arial"/>
                <w:sz w:val="22"/>
                <w:szCs w:val="22"/>
                <w:lang w:val="en-GB"/>
              </w:rPr>
              <w:t xml:space="preserve">n some exceptional cases, students may be prevented from attending the scheduled colloquia outside Saas Fee or Malta (for reasons of professional obligation, for example).  In these cases, students </w:t>
            </w:r>
            <w:r>
              <w:rPr>
                <w:rFonts w:ascii="Calibri" w:hAnsi="Calibri" w:cs="Arial"/>
                <w:sz w:val="22"/>
                <w:szCs w:val="22"/>
                <w:lang w:val="en-GB"/>
              </w:rPr>
              <w:t>will be expected to spend the</w:t>
            </w:r>
            <w:r w:rsidRPr="00A30752">
              <w:rPr>
                <w:rFonts w:ascii="Calibri" w:hAnsi="Calibri" w:cs="Arial"/>
                <w:sz w:val="22"/>
                <w:szCs w:val="22"/>
                <w:lang w:val="en-GB"/>
              </w:rPr>
              <w:t xml:space="preserve"> hours in contact with either their advisor or a </w:t>
            </w:r>
            <w:proofErr w:type="gramStart"/>
            <w:r w:rsidRPr="00A30752">
              <w:rPr>
                <w:rFonts w:ascii="Calibri" w:hAnsi="Calibri" w:cs="Arial"/>
                <w:sz w:val="22"/>
                <w:szCs w:val="22"/>
                <w:lang w:val="en-GB"/>
              </w:rPr>
              <w:t>masters</w:t>
            </w:r>
            <w:proofErr w:type="gramEnd"/>
            <w:r w:rsidRPr="00A30752">
              <w:rPr>
                <w:rFonts w:ascii="Calibri" w:hAnsi="Calibri" w:cs="Arial"/>
                <w:sz w:val="22"/>
                <w:szCs w:val="22"/>
                <w:lang w:val="en-GB"/>
              </w:rPr>
              <w:t xml:space="preserve"> fellow, and will be expected to present written work on this occasion.</w:t>
            </w:r>
            <w:r>
              <w:t xml:space="preserve"> </w:t>
            </w:r>
            <w:r>
              <w:br/>
            </w:r>
          </w:p>
          <w:p w14:paraId="0A6BE244" w14:textId="77777777" w:rsidR="009922DC" w:rsidRDefault="009922DC" w:rsidP="00197969">
            <w:pPr>
              <w:ind w:left="360"/>
              <w:rPr>
                <w:rFonts w:ascii="Calibri" w:hAnsi="Calibri" w:cs="Arial"/>
                <w:lang w:val="en-GB"/>
              </w:rPr>
            </w:pPr>
          </w:p>
          <w:p w14:paraId="67D40A64" w14:textId="77777777" w:rsidR="009922DC" w:rsidRDefault="00210C46" w:rsidP="00197969">
            <w:pPr>
              <w:rPr>
                <w:rFonts w:ascii="Calibri" w:hAnsi="Calibri" w:cs="Arial"/>
                <w:b/>
                <w:lang w:val="en-GB"/>
              </w:rPr>
            </w:pPr>
            <w:r>
              <w:rPr>
                <w:rFonts w:ascii="Calibri" w:hAnsi="Calibri" w:cs="Arial"/>
                <w:b/>
                <w:lang w:val="en-GB"/>
              </w:rPr>
              <w:t>3. Second/Third Year: MA Thesis Preparation (30 ECTS)</w:t>
            </w:r>
          </w:p>
          <w:p w14:paraId="4C9F874D" w14:textId="77777777" w:rsidR="00210C46" w:rsidRPr="00210C46" w:rsidRDefault="00210C46" w:rsidP="00197969">
            <w:pPr>
              <w:rPr>
                <w:rFonts w:ascii="Calibri" w:hAnsi="Calibri" w:cs="Arial"/>
                <w:b/>
                <w:lang w:val="en-GB"/>
              </w:rPr>
            </w:pPr>
          </w:p>
          <w:p w14:paraId="1F16812C" w14:textId="77777777" w:rsidR="009922DC" w:rsidRDefault="009922DC" w:rsidP="00197969">
            <w:pPr>
              <w:numPr>
                <w:ilvl w:val="0"/>
                <w:numId w:val="11"/>
              </w:numPr>
              <w:rPr>
                <w:rFonts w:ascii="Calibri" w:hAnsi="Calibri" w:cs="Arial"/>
                <w:lang w:val="en-GB"/>
              </w:rPr>
            </w:pPr>
            <w:r w:rsidRPr="00197969">
              <w:rPr>
                <w:rFonts w:ascii="Calibri" w:hAnsi="Calibri" w:cs="Arial"/>
                <w:sz w:val="22"/>
                <w:szCs w:val="22"/>
                <w:lang w:val="en-GB"/>
              </w:rPr>
              <w:t>MA tutorial</w:t>
            </w:r>
            <w:r>
              <w:rPr>
                <w:rFonts w:ascii="Calibri" w:hAnsi="Calibri" w:cs="Arial"/>
                <w:sz w:val="22"/>
                <w:szCs w:val="22"/>
                <w:lang w:val="en-GB"/>
              </w:rPr>
              <w:t xml:space="preserve"> (1 ECTS)</w:t>
            </w:r>
          </w:p>
          <w:p w14:paraId="3D66338D" w14:textId="77777777" w:rsidR="009922DC" w:rsidRDefault="009922DC" w:rsidP="00A30752">
            <w:pPr>
              <w:ind w:left="360"/>
              <w:rPr>
                <w:rFonts w:ascii="Calibri" w:hAnsi="Calibri" w:cs="Arial"/>
                <w:lang w:val="en-GB"/>
              </w:rPr>
            </w:pPr>
            <w:r>
              <w:rPr>
                <w:rFonts w:ascii="Calibri" w:hAnsi="Calibri" w:cs="Arial"/>
                <w:sz w:val="22"/>
                <w:szCs w:val="22"/>
                <w:lang w:val="en-GB"/>
              </w:rPr>
              <w:br/>
            </w:r>
            <w:r w:rsidR="00210C46">
              <w:rPr>
                <w:rFonts w:ascii="Calibri" w:hAnsi="Calibri" w:cs="Arial"/>
                <w:sz w:val="22"/>
                <w:szCs w:val="22"/>
                <w:lang w:val="en-GB"/>
              </w:rPr>
              <w:t xml:space="preserve">This workshop, taken by students in their second year of Masters study, </w:t>
            </w:r>
            <w:r w:rsidRPr="00197969">
              <w:rPr>
                <w:rFonts w:ascii="Calibri" w:hAnsi="Calibri" w:cs="Arial"/>
                <w:sz w:val="22"/>
                <w:szCs w:val="22"/>
                <w:lang w:val="en-GB"/>
              </w:rPr>
              <w:t xml:space="preserve">will be devoted to preparing students for the task of writing </w:t>
            </w:r>
            <w:r>
              <w:rPr>
                <w:rFonts w:ascii="Calibri" w:hAnsi="Calibri" w:cs="Arial"/>
                <w:sz w:val="22"/>
                <w:szCs w:val="22"/>
                <w:lang w:val="en-GB"/>
              </w:rPr>
              <w:t xml:space="preserve">a </w:t>
            </w:r>
            <w:r w:rsidRPr="00197969">
              <w:rPr>
                <w:rFonts w:ascii="Calibri" w:hAnsi="Calibri" w:cs="Arial"/>
                <w:sz w:val="22"/>
                <w:szCs w:val="22"/>
                <w:lang w:val="en-GB"/>
              </w:rPr>
              <w:t xml:space="preserve">thesis for the </w:t>
            </w:r>
            <w:proofErr w:type="spellStart"/>
            <w:proofErr w:type="gramStart"/>
            <w:r w:rsidRPr="00197969">
              <w:rPr>
                <w:rFonts w:ascii="Calibri" w:hAnsi="Calibri" w:cs="Arial"/>
                <w:sz w:val="22"/>
                <w:szCs w:val="22"/>
                <w:lang w:val="en-GB"/>
              </w:rPr>
              <w:t>masters</w:t>
            </w:r>
            <w:proofErr w:type="spellEnd"/>
            <w:proofErr w:type="gramEnd"/>
            <w:r w:rsidRPr="00197969">
              <w:rPr>
                <w:rFonts w:ascii="Calibri" w:hAnsi="Calibri" w:cs="Arial"/>
                <w:sz w:val="22"/>
                <w:szCs w:val="22"/>
                <w:lang w:val="en-GB"/>
              </w:rPr>
              <w:t xml:space="preserve"> degree.  The students’ proposals and outlines will be discussed and evaluated for the purpose of helping students sharpen and develop their approaches to their specific topics. </w:t>
            </w:r>
            <w:r w:rsidR="00210C46">
              <w:rPr>
                <w:rFonts w:ascii="Calibri" w:hAnsi="Calibri" w:cs="Arial"/>
                <w:sz w:val="22"/>
                <w:szCs w:val="22"/>
                <w:lang w:val="en-GB"/>
              </w:rPr>
              <w:t xml:space="preserve"> The broader topic of organizing a substantial body of research will also be covered. </w:t>
            </w:r>
            <w:r w:rsidRPr="00197969">
              <w:rPr>
                <w:rFonts w:ascii="Calibri" w:hAnsi="Calibri" w:cs="Arial"/>
                <w:sz w:val="22"/>
                <w:szCs w:val="22"/>
                <w:lang w:val="en-GB"/>
              </w:rPr>
              <w:t xml:space="preserve"> </w:t>
            </w:r>
            <w:r>
              <w:rPr>
                <w:rFonts w:ascii="Calibri" w:hAnsi="Calibri" w:cs="Arial"/>
                <w:sz w:val="22"/>
                <w:szCs w:val="22"/>
                <w:lang w:val="en-GB"/>
              </w:rPr>
              <w:t xml:space="preserve">Prof. </w:t>
            </w:r>
            <w:proofErr w:type="spellStart"/>
            <w:r>
              <w:rPr>
                <w:rFonts w:ascii="Calibri" w:hAnsi="Calibri" w:cs="Arial"/>
                <w:sz w:val="22"/>
                <w:szCs w:val="22"/>
                <w:lang w:val="en-GB"/>
              </w:rPr>
              <w:t>Dr.</w:t>
            </w:r>
            <w:proofErr w:type="spellEnd"/>
            <w:r>
              <w:rPr>
                <w:rFonts w:ascii="Calibri" w:hAnsi="Calibri" w:cs="Arial"/>
                <w:sz w:val="22"/>
                <w:szCs w:val="22"/>
                <w:lang w:val="en-GB"/>
              </w:rPr>
              <w:t xml:space="preserve"> C. </w:t>
            </w:r>
            <w:r w:rsidRPr="00197969">
              <w:rPr>
                <w:rFonts w:ascii="Calibri" w:hAnsi="Calibri" w:cs="Arial"/>
                <w:sz w:val="22"/>
                <w:szCs w:val="22"/>
                <w:lang w:val="en-GB"/>
              </w:rPr>
              <w:t>Fynsk</w:t>
            </w:r>
          </w:p>
          <w:p w14:paraId="14D47567" w14:textId="77777777" w:rsidR="009922DC" w:rsidRPr="00A30752" w:rsidRDefault="009922DC" w:rsidP="00210C46">
            <w:pPr>
              <w:rPr>
                <w:rFonts w:ascii="Calibri" w:hAnsi="Calibri" w:cs="Arial"/>
                <w:b/>
                <w:lang w:val="en-GB"/>
              </w:rPr>
            </w:pPr>
          </w:p>
          <w:p w14:paraId="35A8A757" w14:textId="77777777" w:rsidR="009922DC" w:rsidRDefault="009922DC" w:rsidP="00CE58CF">
            <w:pPr>
              <w:rPr>
                <w:rFonts w:ascii="Calibri" w:hAnsi="Calibri" w:cs="Arial"/>
                <w:b/>
                <w:lang w:val="en-GB"/>
              </w:rPr>
            </w:pPr>
          </w:p>
          <w:p w14:paraId="222893EB" w14:textId="77777777" w:rsidR="009922DC" w:rsidRDefault="00210C46" w:rsidP="00CE58CF">
            <w:pPr>
              <w:rPr>
                <w:rFonts w:ascii="Calibri" w:hAnsi="Calibri" w:cs="Arial"/>
                <w:b/>
                <w:sz w:val="22"/>
                <w:szCs w:val="22"/>
                <w:lang w:val="en-GB"/>
              </w:rPr>
            </w:pPr>
            <w:r>
              <w:rPr>
                <w:rFonts w:ascii="Calibri" w:hAnsi="Calibri" w:cs="Arial"/>
                <w:b/>
                <w:sz w:val="22"/>
                <w:szCs w:val="22"/>
                <w:lang w:val="en-GB"/>
              </w:rPr>
              <w:t>--</w:t>
            </w:r>
            <w:r w:rsidRPr="00322469">
              <w:rPr>
                <w:rFonts w:ascii="Calibri" w:hAnsi="Calibri" w:cs="Arial"/>
                <w:b/>
                <w:sz w:val="22"/>
                <w:szCs w:val="22"/>
                <w:lang w:val="en-GB"/>
              </w:rPr>
              <w:t>Consultation and Residency</w:t>
            </w:r>
          </w:p>
          <w:p w14:paraId="09BF53A6" w14:textId="77777777" w:rsidR="00210C46" w:rsidRDefault="00210C46" w:rsidP="00CE58CF">
            <w:pPr>
              <w:rPr>
                <w:rFonts w:ascii="Calibri" w:hAnsi="Calibri" w:cs="Arial"/>
                <w:b/>
                <w:lang w:val="en-GB"/>
              </w:rPr>
            </w:pPr>
          </w:p>
          <w:p w14:paraId="0BF8C067" w14:textId="77777777" w:rsidR="009922DC" w:rsidRPr="00322469" w:rsidRDefault="00210C46" w:rsidP="00322469">
            <w:pPr>
              <w:jc w:val="both"/>
              <w:rPr>
                <w:rFonts w:ascii="Calibri" w:hAnsi="Calibri" w:cs="Arial"/>
                <w:sz w:val="22"/>
                <w:szCs w:val="22"/>
                <w:lang w:val="en-GB"/>
              </w:rPr>
            </w:pPr>
            <w:r w:rsidRPr="00322469">
              <w:rPr>
                <w:rFonts w:ascii="Calibri" w:hAnsi="Calibri" w:cs="Arial"/>
                <w:sz w:val="22"/>
                <w:szCs w:val="22"/>
                <w:lang w:val="en-GB"/>
              </w:rPr>
              <w:t>Students will meet with their advisors and an EGS fellow with suitable expertise in their field in the second session of their course of study for a substantive disc</w:t>
            </w:r>
            <w:r w:rsidR="00105843" w:rsidRPr="00322469">
              <w:rPr>
                <w:rFonts w:ascii="Calibri" w:hAnsi="Calibri" w:cs="Arial"/>
                <w:sz w:val="22"/>
                <w:szCs w:val="22"/>
                <w:lang w:val="en-GB"/>
              </w:rPr>
              <w:t xml:space="preserve">ussion of their thesis proposal (which they should submit in writing for this meeting).  In the course of the year, they should consult with their thesis advisor at least three times, reporting on progress and discussing any issues.  More frequent consultation is of course desirable, and an understanding on this point should be reached between the student and the advisor. </w:t>
            </w:r>
            <w:r w:rsidR="00983F89">
              <w:rPr>
                <w:rFonts w:ascii="Calibri" w:hAnsi="Calibri" w:cs="Arial"/>
                <w:sz w:val="22"/>
                <w:szCs w:val="22"/>
                <w:lang w:val="en-GB"/>
              </w:rPr>
              <w:t>These meetings will also be complemented by extensive on-line</w:t>
            </w:r>
            <w:r w:rsidR="00105843" w:rsidRPr="00322469">
              <w:rPr>
                <w:rFonts w:ascii="Calibri" w:hAnsi="Calibri" w:cs="Arial"/>
                <w:sz w:val="22"/>
                <w:szCs w:val="22"/>
                <w:lang w:val="en-GB"/>
              </w:rPr>
              <w:t xml:space="preserve"> </w:t>
            </w:r>
            <w:r w:rsidR="00983F89">
              <w:rPr>
                <w:rFonts w:ascii="Calibri" w:hAnsi="Calibri" w:cs="Arial"/>
                <w:sz w:val="22"/>
                <w:szCs w:val="22"/>
                <w:lang w:val="en-GB"/>
              </w:rPr>
              <w:t>contact with fellows.</w:t>
            </w:r>
            <w:r w:rsidR="00105843" w:rsidRPr="00322469">
              <w:rPr>
                <w:rFonts w:ascii="Calibri" w:hAnsi="Calibri" w:cs="Arial"/>
                <w:sz w:val="22"/>
                <w:szCs w:val="22"/>
                <w:lang w:val="en-GB"/>
              </w:rPr>
              <w:t xml:space="preserve"> The student will also establish with their advisor expectations regarding the submission of sections and drafts.   The student should then attend a third EGS session and be in residence for 7 days for the purpose of consulting with their advisor and/or mentoring fellow.  They will meet with other </w:t>
            </w:r>
            <w:proofErr w:type="gramStart"/>
            <w:r w:rsidR="00105843" w:rsidRPr="00322469">
              <w:rPr>
                <w:rFonts w:ascii="Calibri" w:hAnsi="Calibri" w:cs="Arial"/>
                <w:sz w:val="22"/>
                <w:szCs w:val="22"/>
                <w:lang w:val="en-GB"/>
              </w:rPr>
              <w:t>masters</w:t>
            </w:r>
            <w:proofErr w:type="gramEnd"/>
            <w:r w:rsidR="00105843" w:rsidRPr="00322469">
              <w:rPr>
                <w:rFonts w:ascii="Calibri" w:hAnsi="Calibri" w:cs="Arial"/>
                <w:sz w:val="22"/>
                <w:szCs w:val="22"/>
                <w:lang w:val="en-GB"/>
              </w:rPr>
              <w:t xml:space="preserve"> students on this occasion (peers) and thereby strengthen their capacity for completing the thesis.  The EGS seeks to foster a vital community among students, so MA students should seek to establish on-line ties with other peers who can also informally support them in their individual projects. </w:t>
            </w:r>
          </w:p>
          <w:p w14:paraId="60F9F2A1" w14:textId="77777777" w:rsidR="009922DC" w:rsidRPr="00197969" w:rsidRDefault="009922DC" w:rsidP="001013ED">
            <w:pPr>
              <w:ind w:left="360"/>
              <w:rPr>
                <w:rFonts w:ascii="Calibri" w:hAnsi="Calibri" w:cs="Arial"/>
              </w:rPr>
            </w:pPr>
            <w:r w:rsidRPr="00197969">
              <w:rPr>
                <w:rFonts w:ascii="Calibri" w:hAnsi="Calibri" w:cs="Arial"/>
                <w:sz w:val="22"/>
                <w:szCs w:val="22"/>
                <w:lang w:val="en-GB"/>
              </w:rPr>
              <w:br/>
            </w:r>
          </w:p>
          <w:p w14:paraId="6FDDE1B4" w14:textId="77777777" w:rsidR="009922DC" w:rsidRPr="00CE58CF" w:rsidRDefault="009922DC" w:rsidP="00607E69">
            <w:pPr>
              <w:rPr>
                <w:rFonts w:ascii="Calibri" w:hAnsi="Calibri" w:cs="Arial"/>
                <w:b/>
              </w:rPr>
            </w:pPr>
          </w:p>
          <w:p w14:paraId="2E28A0B7" w14:textId="77777777" w:rsidR="009922DC" w:rsidRPr="006F2674" w:rsidRDefault="009922DC" w:rsidP="00607E69">
            <w:pPr>
              <w:rPr>
                <w:rFonts w:ascii="Calibri" w:hAnsi="Calibri" w:cs="Arial"/>
              </w:rPr>
            </w:pPr>
          </w:p>
        </w:tc>
      </w:tr>
      <w:tr w:rsidR="009922DC" w:rsidRPr="00266D67" w14:paraId="56227B40" w14:textId="77777777">
        <w:tc>
          <w:tcPr>
            <w:tcW w:w="9289" w:type="dxa"/>
            <w:gridSpan w:val="7"/>
            <w:shd w:val="clear" w:color="auto" w:fill="A6A6A6"/>
          </w:tcPr>
          <w:p w14:paraId="0DB43A05"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General pedagogical guidelines and procedures for this course</w:t>
            </w:r>
            <w:r>
              <w:rPr>
                <w:rStyle w:val="Endnotenzeichen"/>
                <w:rFonts w:ascii="Calibri" w:hAnsi="Calibri" w:cs="Arial"/>
                <w:b/>
                <w:sz w:val="22"/>
                <w:szCs w:val="22"/>
                <w:lang w:val="en-GB"/>
              </w:rPr>
              <w:endnoteReference w:id="12"/>
            </w:r>
          </w:p>
        </w:tc>
      </w:tr>
      <w:tr w:rsidR="009922DC" w:rsidRPr="00266D67" w14:paraId="07C3ABF3" w14:textId="77777777">
        <w:tc>
          <w:tcPr>
            <w:tcW w:w="9289" w:type="dxa"/>
            <w:gridSpan w:val="7"/>
          </w:tcPr>
          <w:p w14:paraId="03DF3140" w14:textId="77777777" w:rsidR="001654FB" w:rsidRDefault="001654FB" w:rsidP="003D2182">
            <w:pPr>
              <w:ind w:left="360"/>
              <w:rPr>
                <w:rFonts w:ascii="Calibri" w:hAnsi="Calibri" w:cs="Arial"/>
                <w:lang w:val="en-GB"/>
              </w:rPr>
            </w:pPr>
          </w:p>
          <w:p w14:paraId="2471266A" w14:textId="77777777" w:rsidR="00B14A4A" w:rsidRDefault="00B14A4A" w:rsidP="00B14A4A">
            <w:pPr>
              <w:rPr>
                <w:rFonts w:ascii="Calibri" w:hAnsi="Calibri"/>
              </w:rPr>
            </w:pPr>
          </w:p>
          <w:p w14:paraId="23DB72E5" w14:textId="77777777" w:rsidR="00B14A4A" w:rsidRPr="0008213C" w:rsidRDefault="00B14A4A" w:rsidP="00B14A4A">
            <w:pPr>
              <w:rPr>
                <w:rFonts w:ascii="Calibri" w:hAnsi="Calibri"/>
              </w:rPr>
            </w:pPr>
            <w:r w:rsidRPr="0008213C">
              <w:rPr>
                <w:rFonts w:ascii="Calibri" w:hAnsi="Calibri"/>
                <w:sz w:val="22"/>
                <w:szCs w:val="22"/>
              </w:rPr>
              <w:t>Students for th</w:t>
            </w:r>
            <w:r w:rsidR="00105843">
              <w:rPr>
                <w:rFonts w:ascii="Calibri" w:hAnsi="Calibri"/>
                <w:sz w:val="22"/>
                <w:szCs w:val="22"/>
              </w:rPr>
              <w:t>is</w:t>
            </w:r>
            <w:r w:rsidRPr="0008213C">
              <w:rPr>
                <w:rFonts w:ascii="Calibri" w:hAnsi="Calibri"/>
                <w:sz w:val="22"/>
                <w:szCs w:val="22"/>
              </w:rPr>
              <w:t xml:space="preserve"> </w:t>
            </w:r>
            <w:proofErr w:type="spellStart"/>
            <w:proofErr w:type="gramStart"/>
            <w:r w:rsidRPr="0008213C">
              <w:rPr>
                <w:rFonts w:ascii="Calibri" w:hAnsi="Calibri"/>
                <w:sz w:val="22"/>
                <w:szCs w:val="22"/>
              </w:rPr>
              <w:t>masters</w:t>
            </w:r>
            <w:proofErr w:type="spellEnd"/>
            <w:proofErr w:type="gramEnd"/>
            <w:r w:rsidRPr="0008213C">
              <w:rPr>
                <w:rFonts w:ascii="Calibri" w:hAnsi="Calibri"/>
                <w:sz w:val="22"/>
                <w:szCs w:val="22"/>
              </w:rPr>
              <w:t xml:space="preserve"> degree program</w:t>
            </w:r>
            <w:r>
              <w:rPr>
                <w:rFonts w:ascii="Calibri" w:hAnsi="Calibri"/>
                <w:sz w:val="22"/>
                <w:szCs w:val="22"/>
              </w:rPr>
              <w:t xml:space="preserve"> meet for an intensive pedagogical session</w:t>
            </w:r>
            <w:r w:rsidR="006C5164">
              <w:rPr>
                <w:rFonts w:ascii="Calibri" w:hAnsi="Calibri"/>
                <w:sz w:val="22"/>
                <w:szCs w:val="22"/>
              </w:rPr>
              <w:t xml:space="preserve"> in two successive years.</w:t>
            </w:r>
            <w:r w:rsidRPr="0008213C">
              <w:rPr>
                <w:rFonts w:ascii="Calibri" w:hAnsi="Calibri"/>
                <w:sz w:val="22"/>
                <w:szCs w:val="22"/>
              </w:rPr>
              <w:t xml:space="preserve">  They are expected to prepare for these intensive sessions by independent reading and through online discussion (through an established forum).  In the course of an individual session, they will attend</w:t>
            </w:r>
            <w:r>
              <w:rPr>
                <w:rFonts w:ascii="Calibri" w:hAnsi="Calibri"/>
                <w:sz w:val="22"/>
                <w:szCs w:val="22"/>
              </w:rPr>
              <w:t xml:space="preserve"> workshops and take six seminar modules</w:t>
            </w:r>
            <w:r w:rsidRPr="0008213C">
              <w:rPr>
                <w:rFonts w:ascii="Calibri" w:hAnsi="Calibri"/>
                <w:sz w:val="22"/>
                <w:szCs w:val="22"/>
              </w:rPr>
              <w:t xml:space="preserve"> with distinguished faculty; they will also attend evening lectures by faculty in residence (at least four per week).  The preparedness and participation of the students in the seminars will be judged and marked (using the ECTS scale) by the professors leading the seminars</w:t>
            </w:r>
            <w:r w:rsidR="006C5164">
              <w:rPr>
                <w:rFonts w:ascii="Calibri" w:hAnsi="Calibri"/>
                <w:sz w:val="22"/>
                <w:szCs w:val="22"/>
              </w:rPr>
              <w:t xml:space="preserve"> and the students will also make oral presentations in the hours allotted to assessment (the professor may, in some cases, assign written statements)</w:t>
            </w:r>
            <w:r w:rsidRPr="0008213C">
              <w:rPr>
                <w:rFonts w:ascii="Calibri" w:hAnsi="Calibri"/>
                <w:sz w:val="22"/>
                <w:szCs w:val="22"/>
              </w:rPr>
              <w:t xml:space="preserve">.  </w:t>
            </w:r>
          </w:p>
          <w:p w14:paraId="34D3927C" w14:textId="77777777" w:rsidR="00B14A4A" w:rsidRPr="0008213C" w:rsidRDefault="00B14A4A" w:rsidP="00B14A4A">
            <w:pPr>
              <w:rPr>
                <w:rFonts w:ascii="Calibri" w:hAnsi="Calibri"/>
              </w:rPr>
            </w:pPr>
            <w:r w:rsidRPr="0008213C">
              <w:rPr>
                <w:rFonts w:ascii="Calibri" w:hAnsi="Calibri"/>
                <w:sz w:val="22"/>
                <w:szCs w:val="22"/>
              </w:rPr>
              <w:t>The precise form of the seminar in the</w:t>
            </w:r>
            <w:r w:rsidR="00113C29">
              <w:rPr>
                <w:rFonts w:ascii="Calibri" w:hAnsi="Calibri"/>
                <w:sz w:val="22"/>
                <w:szCs w:val="22"/>
              </w:rPr>
              <w:t xml:space="preserve"> PACT</w:t>
            </w:r>
            <w:r w:rsidRPr="0008213C">
              <w:rPr>
                <w:rFonts w:ascii="Calibri" w:hAnsi="Calibri"/>
                <w:sz w:val="22"/>
                <w:szCs w:val="22"/>
              </w:rPr>
              <w:t xml:space="preserve"> Division is determined by the professor.  Normally, these will include substantive lectures in each </w:t>
            </w:r>
            <w:r w:rsidR="00105843">
              <w:rPr>
                <w:rFonts w:ascii="Calibri" w:hAnsi="Calibri"/>
                <w:sz w:val="22"/>
                <w:szCs w:val="22"/>
              </w:rPr>
              <w:t>three-</w:t>
            </w:r>
            <w:r w:rsidRPr="0008213C">
              <w:rPr>
                <w:rFonts w:ascii="Calibri" w:hAnsi="Calibri"/>
                <w:sz w:val="22"/>
                <w:szCs w:val="22"/>
              </w:rPr>
              <w:t xml:space="preserve"> hour session led by the professor responsible for the </w:t>
            </w:r>
            <w:r w:rsidRPr="0008213C">
              <w:rPr>
                <w:rFonts w:ascii="Calibri" w:hAnsi="Calibri"/>
                <w:sz w:val="22"/>
                <w:szCs w:val="22"/>
              </w:rPr>
              <w:lastRenderedPageBreak/>
              <w:t>course, and some degree of exchange in the form of questions and answers.  The exact form of this latter exchange will depend on the professor’s habits and preferences, but class participation is considered an important part of the EGS experience and is vital to assessment.</w:t>
            </w:r>
          </w:p>
          <w:p w14:paraId="33A769FA" w14:textId="77777777" w:rsidR="00B14A4A" w:rsidRPr="0008213C" w:rsidRDefault="00B14A4A" w:rsidP="00B14A4A">
            <w:pPr>
              <w:rPr>
                <w:rFonts w:ascii="Calibri" w:hAnsi="Calibri"/>
              </w:rPr>
            </w:pPr>
            <w:r w:rsidRPr="0008213C">
              <w:rPr>
                <w:rFonts w:ascii="Calibri" w:hAnsi="Calibri"/>
                <w:sz w:val="22"/>
                <w:szCs w:val="22"/>
              </w:rPr>
              <w:t>Teaching at the EGS is “research-led” in the sense often associated with the Humboldtian university (the founding model for many European and North American institutions).  At EGS, this means that the professor will present the fruits of their life-long research either through a presentation of their own thinking or through a presentation of a topic involving the work of primary investigators and thinkers.  When presenting synthetically and critically the work of other thinkers and artists, EGS professors will normally use “primary” or canonical texts; normally, they do not use textbooks, and rarely use secondary critical accounts.  Part of their teaching will involve training students in careful analysis of texts.  But teaching at the EGS is also research-led in a sense described by Wilhelm von Humboldt himself when he declared that teaching at a university should involve a form of exposition wherein a topic is presented from the basis of its founding concepts and developed for the students.  When a topic is thus conceived and presented “fundamentally,” or “scientifically” (in Humboldt’s sense), the presentation will almost inevitably involve new discoveries or insights.  The teachers thus end up pursuing their own research through their teaching.  This phenomenon is common at the EGS and makes the teaching distinctive.  This phenomenon also explains why there is</w:t>
            </w:r>
            <w:r w:rsidR="00BE16A8">
              <w:rPr>
                <w:rFonts w:ascii="Calibri" w:hAnsi="Calibri"/>
                <w:sz w:val="22"/>
                <w:szCs w:val="22"/>
              </w:rPr>
              <w:t xml:space="preserve"> a</w:t>
            </w:r>
            <w:r w:rsidRPr="0008213C">
              <w:rPr>
                <w:rFonts w:ascii="Calibri" w:hAnsi="Calibri"/>
                <w:sz w:val="22"/>
                <w:szCs w:val="22"/>
              </w:rPr>
              <w:t xml:space="preserve"> relatively</w:t>
            </w:r>
            <w:r w:rsidR="00BE16A8">
              <w:rPr>
                <w:rFonts w:ascii="Calibri" w:hAnsi="Calibri"/>
                <w:sz w:val="22"/>
                <w:szCs w:val="22"/>
              </w:rPr>
              <w:t xml:space="preserve"> small</w:t>
            </w:r>
            <w:r w:rsidRPr="0008213C">
              <w:rPr>
                <w:rFonts w:ascii="Calibri" w:hAnsi="Calibri"/>
                <w:sz w:val="22"/>
                <w:szCs w:val="22"/>
              </w:rPr>
              <w:t xml:space="preserve"> difference between “levels” of instruction </w:t>
            </w:r>
            <w:r>
              <w:rPr>
                <w:rFonts w:ascii="Calibri" w:hAnsi="Calibri"/>
                <w:sz w:val="22"/>
                <w:szCs w:val="22"/>
              </w:rPr>
              <w:t>(first vs. second year, etc.).  Modules</w:t>
            </w:r>
            <w:r w:rsidRPr="0008213C">
              <w:rPr>
                <w:rFonts w:ascii="Calibri" w:hAnsi="Calibri"/>
                <w:sz w:val="22"/>
                <w:szCs w:val="22"/>
              </w:rPr>
              <w:t xml:space="preserve"> conceived for students in their first year will involve more introductory or contextual development</w:t>
            </w:r>
            <w:r>
              <w:rPr>
                <w:rFonts w:ascii="Calibri" w:hAnsi="Calibri"/>
                <w:sz w:val="22"/>
                <w:szCs w:val="22"/>
              </w:rPr>
              <w:t xml:space="preserve"> (three of them are designed to have a broad focus)</w:t>
            </w:r>
            <w:r w:rsidRPr="0008213C">
              <w:rPr>
                <w:rFonts w:ascii="Calibri" w:hAnsi="Calibri"/>
                <w:sz w:val="22"/>
                <w:szCs w:val="22"/>
              </w:rPr>
              <w:t xml:space="preserve">; there is also more emphasis on the forms of presentation expected from students for the sake of their professional development.  But the core element of the teaching remains “research-led” in the strong sense articulated here.  This is why PhD students commonly return to first year </w:t>
            </w:r>
            <w:r>
              <w:rPr>
                <w:rFonts w:ascii="Calibri" w:hAnsi="Calibri"/>
                <w:sz w:val="22"/>
                <w:szCs w:val="22"/>
              </w:rPr>
              <w:t>modules</w:t>
            </w:r>
            <w:r w:rsidR="00BE16A8">
              <w:rPr>
                <w:rFonts w:ascii="Calibri" w:hAnsi="Calibri"/>
                <w:sz w:val="22"/>
                <w:szCs w:val="22"/>
              </w:rPr>
              <w:t xml:space="preserve"> in Saas Fee </w:t>
            </w:r>
            <w:r w:rsidRPr="0008213C">
              <w:rPr>
                <w:rFonts w:ascii="Calibri" w:hAnsi="Calibri"/>
                <w:sz w:val="22"/>
                <w:szCs w:val="22"/>
              </w:rPr>
              <w:t xml:space="preserve">or take </w:t>
            </w:r>
            <w:r>
              <w:rPr>
                <w:rFonts w:ascii="Calibri" w:hAnsi="Calibri"/>
                <w:sz w:val="22"/>
                <w:szCs w:val="22"/>
              </w:rPr>
              <w:t>modules</w:t>
            </w:r>
            <w:r w:rsidRPr="0008213C">
              <w:rPr>
                <w:rFonts w:ascii="Calibri" w:hAnsi="Calibri"/>
                <w:sz w:val="22"/>
                <w:szCs w:val="22"/>
              </w:rPr>
              <w:t xml:space="preserve"> that they could not follow in their first year (because they followed a different itinerary).  They discover, as they proceed in their studies, that the introductory </w:t>
            </w:r>
            <w:r>
              <w:rPr>
                <w:rFonts w:ascii="Calibri" w:hAnsi="Calibri"/>
                <w:sz w:val="22"/>
                <w:szCs w:val="22"/>
              </w:rPr>
              <w:t>modules</w:t>
            </w:r>
            <w:r w:rsidRPr="0008213C">
              <w:rPr>
                <w:rFonts w:ascii="Calibri" w:hAnsi="Calibri"/>
                <w:sz w:val="22"/>
                <w:szCs w:val="22"/>
              </w:rPr>
              <w:t xml:space="preserve"> were </w:t>
            </w:r>
            <w:r>
              <w:rPr>
                <w:rFonts w:ascii="Calibri" w:hAnsi="Calibri"/>
                <w:sz w:val="22"/>
                <w:szCs w:val="22"/>
              </w:rPr>
              <w:t>almost</w:t>
            </w:r>
            <w:r w:rsidRPr="0008213C">
              <w:rPr>
                <w:rFonts w:ascii="Calibri" w:hAnsi="Calibri"/>
                <w:sz w:val="22"/>
                <w:szCs w:val="22"/>
              </w:rPr>
              <w:t xml:space="preserve"> as advanced as the later ones.</w:t>
            </w:r>
          </w:p>
          <w:p w14:paraId="389967E0" w14:textId="77777777" w:rsidR="00B14A4A" w:rsidRDefault="00B14A4A" w:rsidP="00B14A4A">
            <w:pPr>
              <w:rPr>
                <w:rFonts w:ascii="Calibri" w:hAnsi="Calibri"/>
                <w:sz w:val="22"/>
                <w:szCs w:val="22"/>
              </w:rPr>
            </w:pPr>
            <w:r w:rsidRPr="0008213C">
              <w:rPr>
                <w:rFonts w:ascii="Calibri" w:hAnsi="Calibri"/>
                <w:sz w:val="22"/>
                <w:szCs w:val="22"/>
              </w:rPr>
              <w:t xml:space="preserve">The evening lectures offered during EGS sessions are an integral part of the learning process.  Attendance is </w:t>
            </w:r>
            <w:r w:rsidR="00BE16A8">
              <w:rPr>
                <w:rFonts w:ascii="Calibri" w:hAnsi="Calibri"/>
                <w:sz w:val="22"/>
                <w:szCs w:val="22"/>
              </w:rPr>
              <w:t>required.</w:t>
            </w:r>
            <w:r w:rsidRPr="0008213C">
              <w:rPr>
                <w:rFonts w:ascii="Calibri" w:hAnsi="Calibri"/>
                <w:sz w:val="22"/>
                <w:szCs w:val="22"/>
              </w:rPr>
              <w:t xml:space="preserve">  These lectures (often made public on YouTube) are at the very highest level and have served to establish the high stature of the EGS.</w:t>
            </w:r>
          </w:p>
          <w:p w14:paraId="7032BDDC" w14:textId="77777777" w:rsidR="00D909B0" w:rsidRPr="0008213C" w:rsidRDefault="00D909B0" w:rsidP="00B14A4A">
            <w:pPr>
              <w:rPr>
                <w:rFonts w:ascii="Calibri" w:hAnsi="Calibri"/>
              </w:rPr>
            </w:pPr>
          </w:p>
          <w:p w14:paraId="65AA97AE" w14:textId="77777777" w:rsidR="00B14A4A" w:rsidRDefault="00B14A4A" w:rsidP="00B14A4A">
            <w:pPr>
              <w:rPr>
                <w:rFonts w:ascii="Calibri" w:hAnsi="Calibri"/>
                <w:sz w:val="22"/>
                <w:szCs w:val="22"/>
              </w:rPr>
            </w:pPr>
            <w:r w:rsidRPr="0008213C">
              <w:rPr>
                <w:rFonts w:ascii="Calibri" w:hAnsi="Calibri"/>
                <w:sz w:val="22"/>
                <w:szCs w:val="22"/>
              </w:rPr>
              <w:t>EGS colloquia also form an important part of the MA program in “Philosophy, Art, and Social Thought.”  These colloquia are designed to give students their first chance (at the EGS) to present their individual research and are designed help to train them in professional interaction.  Through this colloquium experience, they gain important insight into their own progress in research and develop their presentational skills.</w:t>
            </w:r>
          </w:p>
          <w:p w14:paraId="5C89EAAA" w14:textId="77777777" w:rsidR="00D909B0" w:rsidRPr="0008213C" w:rsidRDefault="00D909B0" w:rsidP="00B14A4A">
            <w:pPr>
              <w:rPr>
                <w:rFonts w:ascii="Calibri" w:hAnsi="Calibri"/>
              </w:rPr>
            </w:pPr>
          </w:p>
          <w:p w14:paraId="31FC70A6" w14:textId="77777777" w:rsidR="00B14A4A" w:rsidRPr="0008213C" w:rsidRDefault="00B14A4A" w:rsidP="00B14A4A">
            <w:pPr>
              <w:rPr>
                <w:rFonts w:ascii="Calibri" w:hAnsi="Calibri"/>
              </w:rPr>
            </w:pPr>
            <w:r w:rsidRPr="0008213C">
              <w:rPr>
                <w:rFonts w:ascii="Calibri" w:hAnsi="Calibri"/>
                <w:sz w:val="22"/>
                <w:szCs w:val="22"/>
              </w:rPr>
              <w:t xml:space="preserve">Masters students also benefit from the constant presence of “fellows” who are present to advise them in their choice of research topics and the approaches required by those topics.  These fellows are normally recent PhD’s (normally from the EGS) who are in a position to offer a kind of “bridging” advising for the students that is individually based (making a link between the instruction occurring in the seminars and what the students seek to achieve in their respective research projects).  These fellows also assess the needs of the students and report on these to the professors, communicating concerns that are academic, but can also relate to the functioning of </w:t>
            </w:r>
            <w:r w:rsidR="00BE16A8">
              <w:rPr>
                <w:rFonts w:ascii="Calibri" w:hAnsi="Calibri"/>
                <w:sz w:val="22"/>
                <w:szCs w:val="22"/>
              </w:rPr>
              <w:t>modules</w:t>
            </w:r>
            <w:r w:rsidRPr="0008213C">
              <w:rPr>
                <w:rFonts w:ascii="Calibri" w:hAnsi="Calibri"/>
                <w:sz w:val="22"/>
                <w:szCs w:val="22"/>
              </w:rPr>
              <w:t xml:space="preserve">.   As students approach the time of composing their </w:t>
            </w:r>
            <w:proofErr w:type="spellStart"/>
            <w:proofErr w:type="gramStart"/>
            <w:r w:rsidRPr="0008213C">
              <w:rPr>
                <w:rFonts w:ascii="Calibri" w:hAnsi="Calibri"/>
                <w:sz w:val="22"/>
                <w:szCs w:val="22"/>
              </w:rPr>
              <w:t>masters</w:t>
            </w:r>
            <w:proofErr w:type="spellEnd"/>
            <w:proofErr w:type="gramEnd"/>
            <w:r w:rsidRPr="0008213C">
              <w:rPr>
                <w:rFonts w:ascii="Calibri" w:hAnsi="Calibri"/>
                <w:sz w:val="22"/>
                <w:szCs w:val="22"/>
              </w:rPr>
              <w:t xml:space="preserve"> thesis, they work more closely with the fellows.   The MA thesis advisor also plays an important role in directing the students through the process of developing their projects.</w:t>
            </w:r>
          </w:p>
          <w:p w14:paraId="3C7A5191" w14:textId="77777777" w:rsidR="00176705" w:rsidRPr="00176705" w:rsidRDefault="00176705" w:rsidP="00B14A4A">
            <w:pPr>
              <w:rPr>
                <w:rFonts w:ascii="Calibri" w:hAnsi="Calibri" w:cs="Arial"/>
                <w:lang w:val="en-GB"/>
              </w:rPr>
            </w:pPr>
          </w:p>
          <w:p w14:paraId="3B980988" w14:textId="77777777" w:rsidR="00176705" w:rsidRDefault="00176705" w:rsidP="00D909B0">
            <w:pPr>
              <w:rPr>
                <w:rFonts w:ascii="Calibri" w:hAnsi="Calibri" w:cs="Arial"/>
                <w:sz w:val="22"/>
                <w:lang w:val="en-GB"/>
              </w:rPr>
            </w:pPr>
            <w:r w:rsidRPr="00176705">
              <w:rPr>
                <w:rFonts w:ascii="Calibri" w:hAnsi="Calibri" w:cs="Arial"/>
                <w:sz w:val="22"/>
                <w:lang w:val="en-GB"/>
              </w:rPr>
              <w:t xml:space="preserve">The preparation of </w:t>
            </w:r>
            <w:r w:rsidR="00BE16A8">
              <w:rPr>
                <w:rFonts w:ascii="Calibri" w:hAnsi="Calibri" w:cs="Arial"/>
                <w:sz w:val="22"/>
                <w:lang w:val="en-GB"/>
              </w:rPr>
              <w:t>a</w:t>
            </w:r>
            <w:r w:rsidRPr="00176705">
              <w:rPr>
                <w:rFonts w:ascii="Calibri" w:hAnsi="Calibri" w:cs="Arial"/>
                <w:sz w:val="22"/>
                <w:lang w:val="en-GB"/>
              </w:rPr>
              <w:t xml:space="preserve"> </w:t>
            </w:r>
            <w:proofErr w:type="spellStart"/>
            <w:r w:rsidRPr="00176705">
              <w:rPr>
                <w:rFonts w:ascii="Calibri" w:hAnsi="Calibri" w:cs="Arial"/>
                <w:sz w:val="22"/>
                <w:lang w:val="en-GB"/>
              </w:rPr>
              <w:t>Masters</w:t>
            </w:r>
            <w:proofErr w:type="spellEnd"/>
            <w:r w:rsidRPr="00176705">
              <w:rPr>
                <w:rFonts w:ascii="Calibri" w:hAnsi="Calibri" w:cs="Arial"/>
                <w:sz w:val="22"/>
                <w:lang w:val="en-GB"/>
              </w:rPr>
              <w:t xml:space="preserve"> thesis</w:t>
            </w:r>
            <w:r w:rsidR="00BE16A8">
              <w:rPr>
                <w:rFonts w:ascii="Calibri" w:hAnsi="Calibri" w:cs="Arial"/>
                <w:sz w:val="22"/>
                <w:lang w:val="en-GB"/>
              </w:rPr>
              <w:t xml:space="preserve"> of 25,000 words</w:t>
            </w:r>
            <w:r w:rsidRPr="00176705">
              <w:rPr>
                <w:rFonts w:ascii="Calibri" w:hAnsi="Calibri" w:cs="Arial"/>
                <w:sz w:val="22"/>
                <w:lang w:val="en-GB"/>
              </w:rPr>
              <w:t>, which is carefully supervised, trains students in the presentation of academic research and the conceptual ordering of a sizeable body of material.  In this piece of work, they will demonstrate their grasp of the field in which they situate their specific project and offer an innovative approach to their topic.</w:t>
            </w:r>
            <w:r w:rsidR="00BE16A8">
              <w:rPr>
                <w:rFonts w:ascii="Calibri" w:hAnsi="Calibri" w:cs="Arial"/>
                <w:sz w:val="22"/>
                <w:lang w:val="en-GB"/>
              </w:rPr>
              <w:t xml:space="preserve">  The work is expected to have an original character and demonstrate the student’s capacity to situate their thinking in a discursive field.</w:t>
            </w:r>
          </w:p>
          <w:p w14:paraId="52B288C9" w14:textId="77777777" w:rsidR="00BE16A8" w:rsidRDefault="00BE16A8" w:rsidP="00D909B0">
            <w:pPr>
              <w:rPr>
                <w:rFonts w:ascii="Calibri" w:hAnsi="Calibri" w:cs="Arial"/>
                <w:sz w:val="22"/>
                <w:lang w:val="en-GB"/>
              </w:rPr>
            </w:pPr>
          </w:p>
          <w:p w14:paraId="263673D1" w14:textId="77777777" w:rsidR="00BE16A8" w:rsidRPr="00176705" w:rsidRDefault="00BE16A8" w:rsidP="00D909B0">
            <w:pPr>
              <w:rPr>
                <w:rFonts w:ascii="Calibri" w:hAnsi="Calibri" w:cs="Arial"/>
                <w:lang w:val="en-GB"/>
              </w:rPr>
            </w:pPr>
            <w:r>
              <w:rPr>
                <w:rFonts w:ascii="Calibri" w:hAnsi="Calibri" w:cs="Arial"/>
                <w:sz w:val="22"/>
                <w:lang w:val="en-GB"/>
              </w:rPr>
              <w:t>The minimum amount of time required to complete the course is</w:t>
            </w:r>
            <w:r w:rsidR="00222BDE">
              <w:rPr>
                <w:rFonts w:ascii="Calibri" w:hAnsi="Calibri" w:cs="Arial"/>
                <w:sz w:val="22"/>
                <w:lang w:val="en-GB"/>
              </w:rPr>
              <w:t xml:space="preserve"> two years and six months.</w:t>
            </w:r>
            <w:r>
              <w:rPr>
                <w:rFonts w:ascii="Calibri" w:hAnsi="Calibri" w:cs="Arial"/>
                <w:sz w:val="22"/>
                <w:lang w:val="en-GB"/>
              </w:rPr>
              <w:t xml:space="preserve">   In cases involving an approved temporary suspension of studies or allowed extensions, the maximum time will</w:t>
            </w:r>
            <w:r w:rsidR="00222BDE">
              <w:rPr>
                <w:rFonts w:ascii="Calibri" w:hAnsi="Calibri" w:cs="Arial"/>
                <w:sz w:val="22"/>
                <w:lang w:val="en-GB"/>
              </w:rPr>
              <w:t xml:space="preserve"> normally </w:t>
            </w:r>
            <w:r>
              <w:rPr>
                <w:rFonts w:ascii="Calibri" w:hAnsi="Calibri" w:cs="Arial"/>
                <w:sz w:val="22"/>
                <w:lang w:val="en-GB"/>
              </w:rPr>
              <w:t xml:space="preserve">be </w:t>
            </w:r>
            <w:r w:rsidR="00222BDE">
              <w:rPr>
                <w:rFonts w:ascii="Calibri" w:hAnsi="Calibri" w:cs="Arial"/>
                <w:sz w:val="22"/>
                <w:lang w:val="en-GB"/>
              </w:rPr>
              <w:t>three years and six months (though exceptional cases relating to health or maternity, for example, may be put forward)</w:t>
            </w:r>
            <w:r>
              <w:rPr>
                <w:rFonts w:ascii="Calibri" w:hAnsi="Calibri" w:cs="Arial"/>
                <w:sz w:val="22"/>
                <w:lang w:val="en-GB"/>
              </w:rPr>
              <w:t>.  Applications to suspend study or receive an extension for the completion of requirements will be made to the Dean of the Division.  Appeals will be considered by the Division’s committee on student affairs.</w:t>
            </w:r>
          </w:p>
          <w:p w14:paraId="1205E8E1" w14:textId="77777777" w:rsidR="001654FB" w:rsidRPr="003D2182" w:rsidRDefault="001654FB" w:rsidP="00176705">
            <w:pPr>
              <w:rPr>
                <w:rFonts w:ascii="Calibri" w:hAnsi="Calibri" w:cs="Arial"/>
                <w:lang w:val="en-GB"/>
              </w:rPr>
            </w:pPr>
          </w:p>
        </w:tc>
      </w:tr>
      <w:tr w:rsidR="009922DC" w:rsidRPr="00266D67" w14:paraId="6A26BEA9" w14:textId="77777777">
        <w:tc>
          <w:tcPr>
            <w:tcW w:w="9289" w:type="dxa"/>
            <w:gridSpan w:val="7"/>
            <w:shd w:val="clear" w:color="auto" w:fill="A6A6A6"/>
          </w:tcPr>
          <w:p w14:paraId="78A84332"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General minimum qualifications for tutors/lecturers for this course</w:t>
            </w:r>
            <w:r>
              <w:rPr>
                <w:rStyle w:val="Endnotenzeichen"/>
                <w:rFonts w:ascii="Calibri" w:hAnsi="Calibri" w:cs="Arial"/>
                <w:b/>
                <w:sz w:val="22"/>
                <w:szCs w:val="22"/>
                <w:lang w:val="en-GB"/>
              </w:rPr>
              <w:endnoteReference w:id="13"/>
            </w:r>
          </w:p>
        </w:tc>
      </w:tr>
      <w:tr w:rsidR="009922DC" w:rsidRPr="00266D67" w14:paraId="5BA324CE" w14:textId="77777777">
        <w:tc>
          <w:tcPr>
            <w:tcW w:w="9289" w:type="dxa"/>
            <w:gridSpan w:val="7"/>
          </w:tcPr>
          <w:p w14:paraId="6B6D5001" w14:textId="77777777" w:rsidR="009922DC" w:rsidRPr="00266D67" w:rsidRDefault="009922DC" w:rsidP="001D65EF">
            <w:pPr>
              <w:spacing w:line="360" w:lineRule="auto"/>
              <w:jc w:val="both"/>
              <w:rPr>
                <w:rFonts w:ascii="Calibri" w:hAnsi="Calibri" w:cs="Arial"/>
                <w:lang w:val="en-GB"/>
              </w:rPr>
            </w:pPr>
            <w:r>
              <w:rPr>
                <w:rFonts w:ascii="Calibri" w:hAnsi="Calibri" w:cs="Arial"/>
                <w:sz w:val="22"/>
                <w:szCs w:val="22"/>
                <w:lang w:val="en-GB"/>
              </w:rPr>
              <w:t>Ph.D.</w:t>
            </w:r>
          </w:p>
        </w:tc>
      </w:tr>
      <w:tr w:rsidR="009922DC" w:rsidRPr="00266D67" w14:paraId="3C482960" w14:textId="77777777">
        <w:tc>
          <w:tcPr>
            <w:tcW w:w="9289" w:type="dxa"/>
            <w:gridSpan w:val="7"/>
            <w:shd w:val="clear" w:color="auto" w:fill="A6A6A6"/>
          </w:tcPr>
          <w:p w14:paraId="1CC7E926"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General assessment policy and procedures</w:t>
            </w:r>
            <w:r>
              <w:rPr>
                <w:rStyle w:val="Endnotenzeichen"/>
                <w:rFonts w:ascii="Calibri" w:hAnsi="Calibri" w:cs="Arial"/>
                <w:b/>
                <w:sz w:val="22"/>
                <w:szCs w:val="22"/>
                <w:lang w:val="en-GB"/>
              </w:rPr>
              <w:endnoteReference w:id="14"/>
            </w:r>
          </w:p>
        </w:tc>
      </w:tr>
      <w:tr w:rsidR="009922DC" w:rsidRPr="00266D67" w14:paraId="3F04CD9D" w14:textId="77777777">
        <w:tc>
          <w:tcPr>
            <w:tcW w:w="9289" w:type="dxa"/>
            <w:gridSpan w:val="7"/>
          </w:tcPr>
          <w:p w14:paraId="37682829" w14:textId="77777777" w:rsidR="009922DC" w:rsidRDefault="009922DC" w:rsidP="00607E69">
            <w:pPr>
              <w:spacing w:line="360" w:lineRule="auto"/>
              <w:jc w:val="both"/>
              <w:rPr>
                <w:rFonts w:ascii="Calibri" w:hAnsi="Calibri" w:cs="Arial"/>
                <w:lang w:val="en-GB"/>
              </w:rPr>
            </w:pPr>
            <w:r w:rsidRPr="001654FB">
              <w:rPr>
                <w:rFonts w:ascii="Calibri" w:hAnsi="Calibri" w:cs="Arial"/>
                <w:sz w:val="22"/>
                <w:lang w:val="en-GB"/>
              </w:rPr>
              <w:t>EGS SAP Policy</w:t>
            </w:r>
          </w:p>
          <w:p w14:paraId="31D97008" w14:textId="77777777" w:rsidR="00176705" w:rsidRDefault="00176705" w:rsidP="00607E69">
            <w:pPr>
              <w:spacing w:line="360" w:lineRule="auto"/>
              <w:jc w:val="both"/>
              <w:rPr>
                <w:rFonts w:ascii="Calibri" w:hAnsi="Calibri" w:cs="Arial"/>
                <w:lang w:val="en-GB"/>
              </w:rPr>
            </w:pPr>
          </w:p>
          <w:p w14:paraId="7DABB327" w14:textId="77777777" w:rsidR="00176705" w:rsidRPr="00266D67" w:rsidRDefault="00176705" w:rsidP="00607E69">
            <w:pPr>
              <w:spacing w:line="360" w:lineRule="auto"/>
              <w:jc w:val="both"/>
              <w:rPr>
                <w:rFonts w:ascii="Calibri" w:hAnsi="Calibri" w:cs="Arial"/>
                <w:lang w:val="en-GB"/>
              </w:rPr>
            </w:pPr>
          </w:p>
        </w:tc>
      </w:tr>
      <w:tr w:rsidR="009922DC" w:rsidRPr="00266D67" w14:paraId="5547C91E" w14:textId="77777777">
        <w:tc>
          <w:tcPr>
            <w:tcW w:w="9289" w:type="dxa"/>
            <w:gridSpan w:val="7"/>
            <w:shd w:val="clear" w:color="auto" w:fill="C0C0C0"/>
          </w:tcPr>
          <w:p w14:paraId="3650CFFC"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Hours of total learning</w:t>
            </w:r>
            <w:r>
              <w:rPr>
                <w:rStyle w:val="Endnotenzeichen"/>
                <w:rFonts w:ascii="Calibri" w:hAnsi="Calibri" w:cs="Arial"/>
                <w:b/>
                <w:sz w:val="22"/>
                <w:szCs w:val="22"/>
                <w:lang w:val="en-GB"/>
              </w:rPr>
              <w:endnoteReference w:id="15"/>
            </w:r>
          </w:p>
        </w:tc>
      </w:tr>
      <w:tr w:rsidR="009922DC" w:rsidRPr="00266D67" w14:paraId="411041DE" w14:textId="77777777">
        <w:trPr>
          <w:trHeight w:val="192"/>
        </w:trPr>
        <w:tc>
          <w:tcPr>
            <w:tcW w:w="4644" w:type="dxa"/>
            <w:gridSpan w:val="4"/>
          </w:tcPr>
          <w:p w14:paraId="3DFB642F" w14:textId="77777777" w:rsidR="009922DC" w:rsidRPr="00266D67" w:rsidRDefault="009922DC" w:rsidP="004527E5">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sidR="004527E5">
              <w:rPr>
                <w:rFonts w:ascii="Calibri" w:hAnsi="Calibri" w:cs="Arial"/>
                <w:sz w:val="22"/>
                <w:szCs w:val="22"/>
                <w:lang w:val="en-GB"/>
              </w:rPr>
              <w:t>565</w:t>
            </w:r>
            <w:r w:rsidRPr="00266D67">
              <w:rPr>
                <w:rFonts w:ascii="Calibri" w:hAnsi="Calibri" w:cs="Arial"/>
                <w:sz w:val="22"/>
                <w:szCs w:val="22"/>
                <w:lang w:val="en-GB"/>
              </w:rPr>
              <w:t xml:space="preserve">    </w:t>
            </w:r>
          </w:p>
        </w:tc>
        <w:tc>
          <w:tcPr>
            <w:tcW w:w="4645" w:type="dxa"/>
            <w:gridSpan w:val="3"/>
          </w:tcPr>
          <w:p w14:paraId="703F2235" w14:textId="77777777" w:rsidR="009922DC" w:rsidRPr="00266D67" w:rsidRDefault="009922DC" w:rsidP="00A30752">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6"/>
            </w:r>
            <w:r w:rsidRPr="00266D67">
              <w:rPr>
                <w:rFonts w:ascii="Calibri" w:hAnsi="Calibri" w:cs="Arial"/>
                <w:sz w:val="22"/>
                <w:szCs w:val="22"/>
                <w:lang w:val="en-GB"/>
              </w:rPr>
              <w:t xml:space="preserve">:   </w:t>
            </w:r>
          </w:p>
        </w:tc>
      </w:tr>
      <w:tr w:rsidR="009922DC" w:rsidRPr="00266D67" w14:paraId="4BFF6CD2" w14:textId="77777777">
        <w:trPr>
          <w:trHeight w:val="192"/>
        </w:trPr>
        <w:tc>
          <w:tcPr>
            <w:tcW w:w="4644" w:type="dxa"/>
            <w:gridSpan w:val="4"/>
          </w:tcPr>
          <w:p w14:paraId="27BBA9CE" w14:textId="77777777" w:rsidR="009922DC" w:rsidRPr="00266D67" w:rsidRDefault="009922DC" w:rsidP="004527E5">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          </w:t>
            </w:r>
            <w:r w:rsidR="004527E5">
              <w:rPr>
                <w:rFonts w:ascii="Calibri" w:hAnsi="Calibri" w:cs="Arial"/>
                <w:sz w:val="22"/>
                <w:szCs w:val="22"/>
                <w:lang w:val="en-GB"/>
              </w:rPr>
              <w:t>1685</w:t>
            </w:r>
          </w:p>
        </w:tc>
        <w:tc>
          <w:tcPr>
            <w:tcW w:w="4645" w:type="dxa"/>
            <w:gridSpan w:val="3"/>
          </w:tcPr>
          <w:p w14:paraId="656E1A9A" w14:textId="77777777" w:rsidR="009922DC" w:rsidRPr="00266D67" w:rsidRDefault="009922DC" w:rsidP="006A4DD0">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sidR="003535DA">
              <w:rPr>
                <w:rFonts w:ascii="Calibri" w:hAnsi="Calibri" w:cs="Arial"/>
                <w:sz w:val="22"/>
                <w:szCs w:val="22"/>
                <w:lang w:val="en-GB"/>
              </w:rPr>
              <w:t>48</w:t>
            </w:r>
          </w:p>
        </w:tc>
      </w:tr>
      <w:tr w:rsidR="009922DC" w:rsidRPr="00266D67" w14:paraId="7188A5CE" w14:textId="77777777">
        <w:tc>
          <w:tcPr>
            <w:tcW w:w="7054" w:type="dxa"/>
            <w:gridSpan w:val="6"/>
            <w:shd w:val="clear" w:color="auto" w:fill="B3B3B3"/>
          </w:tcPr>
          <w:p w14:paraId="20FE9D31" w14:textId="77777777" w:rsidR="009922DC" w:rsidRPr="00266D67" w:rsidRDefault="009922DC"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Total Number of ECTS</w:t>
            </w:r>
            <w:r>
              <w:rPr>
                <w:rFonts w:ascii="Calibri" w:hAnsi="Calibri" w:cs="Arial"/>
                <w:b/>
                <w:sz w:val="22"/>
                <w:szCs w:val="22"/>
                <w:lang w:val="en-GB"/>
              </w:rPr>
              <w:t xml:space="preserve"> for course completion</w:t>
            </w:r>
          </w:p>
        </w:tc>
        <w:tc>
          <w:tcPr>
            <w:tcW w:w="2235" w:type="dxa"/>
          </w:tcPr>
          <w:p w14:paraId="62E11FAA" w14:textId="77777777" w:rsidR="009922DC" w:rsidRPr="00266D67" w:rsidRDefault="004527E5" w:rsidP="00722F05">
            <w:pPr>
              <w:spacing w:line="360" w:lineRule="auto"/>
              <w:jc w:val="right"/>
              <w:rPr>
                <w:rFonts w:ascii="Calibri" w:hAnsi="Calibri" w:cs="Arial"/>
                <w:lang w:val="en-GB"/>
              </w:rPr>
            </w:pPr>
            <w:r>
              <w:rPr>
                <w:rFonts w:ascii="Calibri" w:hAnsi="Calibri" w:cs="Arial"/>
                <w:sz w:val="22"/>
                <w:szCs w:val="22"/>
                <w:lang w:val="en-GB"/>
              </w:rPr>
              <w:t>90</w:t>
            </w:r>
            <w:r w:rsidR="009922DC" w:rsidRPr="00266D67">
              <w:rPr>
                <w:rFonts w:ascii="Calibri" w:hAnsi="Calibri" w:cs="Arial"/>
                <w:sz w:val="22"/>
                <w:szCs w:val="22"/>
                <w:lang w:val="en-GB"/>
              </w:rPr>
              <w:t xml:space="preserve"> ECTS</w:t>
            </w:r>
          </w:p>
        </w:tc>
      </w:tr>
    </w:tbl>
    <w:p w14:paraId="224DC301" w14:textId="77777777" w:rsidR="009922DC" w:rsidRPr="00266D67" w:rsidRDefault="009922DC" w:rsidP="00957226">
      <w:pPr>
        <w:ind w:firstLine="720"/>
        <w:rPr>
          <w:rFonts w:ascii="Calibri" w:hAnsi="Calibri" w:cs="Arial"/>
          <w:sz w:val="22"/>
          <w:szCs w:val="22"/>
          <w:lang w:val="en-GB"/>
        </w:rPr>
      </w:pPr>
    </w:p>
    <w:p w14:paraId="1C3EB7E3" w14:textId="77777777" w:rsidR="009922DC" w:rsidRDefault="009922DC" w:rsidP="003436E2">
      <w:pPr>
        <w:jc w:val="both"/>
        <w:rPr>
          <w:rFonts w:ascii="Calibri" w:hAnsi="Calibri" w:cs="Arial"/>
          <w:b/>
          <w:sz w:val="22"/>
          <w:szCs w:val="22"/>
          <w:lang w:val="en-GB"/>
        </w:rPr>
      </w:pPr>
      <w:r>
        <w:rPr>
          <w:rFonts w:ascii="Calibri" w:hAnsi="Calibri" w:cs="Arial"/>
          <w:b/>
          <w:sz w:val="22"/>
          <w:szCs w:val="22"/>
          <w:lang w:val="en-GB"/>
        </w:rPr>
        <w:br w:type="page"/>
      </w:r>
    </w:p>
    <w:p w14:paraId="2D212D9F" w14:textId="77777777" w:rsidR="009922DC" w:rsidRPr="00266D67" w:rsidRDefault="009922DC" w:rsidP="00274E1F">
      <w:pPr>
        <w:jc w:val="both"/>
        <w:rPr>
          <w:rFonts w:ascii="Calibri" w:hAnsi="Calibri" w:cs="Arial"/>
          <w:b/>
          <w:sz w:val="22"/>
          <w:szCs w:val="22"/>
          <w:lang w:val="en-GB"/>
        </w:rPr>
      </w:pPr>
      <w:r w:rsidRPr="00266D67">
        <w:rPr>
          <w:rFonts w:ascii="Calibri" w:hAnsi="Calibri" w:cs="Arial"/>
          <w:b/>
          <w:sz w:val="22"/>
          <w:szCs w:val="22"/>
          <w:lang w:val="en-GB"/>
        </w:rPr>
        <w:lastRenderedPageBreak/>
        <w:t>Section B – Procedures Checklist</w:t>
      </w:r>
    </w:p>
    <w:p w14:paraId="6CE00267" w14:textId="77777777" w:rsidR="009922DC" w:rsidRPr="00266D67" w:rsidRDefault="009922DC" w:rsidP="00274E1F">
      <w:pPr>
        <w:jc w:val="both"/>
        <w:rPr>
          <w:rFonts w:ascii="Calibri" w:hAnsi="Calibri" w:cs="Arial"/>
          <w:sz w:val="22"/>
          <w:szCs w:val="22"/>
          <w:lang w:val="en-GB"/>
        </w:rPr>
      </w:pPr>
      <w:r w:rsidRPr="00266D67">
        <w:rPr>
          <w:rFonts w:ascii="Calibri" w:hAnsi="Calibri" w:cs="Arial"/>
          <w:sz w:val="22"/>
          <w:szCs w:val="22"/>
          <w:lang w:val="en-GB"/>
        </w:rPr>
        <w:t>(</w:t>
      </w:r>
      <w:r>
        <w:rPr>
          <w:rFonts w:ascii="Calibri" w:hAnsi="Calibri" w:cs="Arial"/>
          <w:sz w:val="22"/>
          <w:szCs w:val="22"/>
          <w:lang w:val="en-GB"/>
        </w:rPr>
        <w:t xml:space="preserve">Please </w:t>
      </w:r>
      <w:r w:rsidRPr="00266D67">
        <w:rPr>
          <w:rFonts w:ascii="Calibri" w:hAnsi="Calibri" w:cs="Arial"/>
          <w:sz w:val="22"/>
          <w:szCs w:val="22"/>
          <w:lang w:val="en-GB"/>
        </w:rPr>
        <w:t>fill Section B before proceeding to Section C)</w:t>
      </w:r>
    </w:p>
    <w:p w14:paraId="68C91ADB" w14:textId="77777777" w:rsidR="009922DC" w:rsidRPr="00266D67" w:rsidRDefault="009922DC" w:rsidP="00274E1F">
      <w:pPr>
        <w:jc w:val="both"/>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3386"/>
        <w:gridCol w:w="3726"/>
        <w:gridCol w:w="473"/>
      </w:tblGrid>
      <w:tr w:rsidR="009922DC" w:rsidRPr="00384F1D" w14:paraId="122483E8" w14:textId="77777777">
        <w:tc>
          <w:tcPr>
            <w:tcW w:w="3936" w:type="dxa"/>
          </w:tcPr>
          <w:p w14:paraId="06184411" w14:textId="77777777" w:rsidR="009922DC" w:rsidRPr="00384F1D" w:rsidRDefault="009922DC" w:rsidP="003A582C">
            <w:pPr>
              <w:jc w:val="both"/>
              <w:rPr>
                <w:rFonts w:ascii="Calibri" w:hAnsi="Calibri" w:cs="Arial"/>
                <w:b/>
                <w:lang w:val="en-GB"/>
              </w:rPr>
            </w:pPr>
            <w:r w:rsidRPr="00384F1D">
              <w:rPr>
                <w:rFonts w:ascii="Calibri" w:hAnsi="Calibri" w:cs="Arial"/>
                <w:b/>
                <w:sz w:val="22"/>
                <w:szCs w:val="22"/>
                <w:lang w:val="en-GB"/>
              </w:rPr>
              <w:t>Procedures</w:t>
            </w:r>
          </w:p>
          <w:p w14:paraId="6BF7E0FE" w14:textId="77777777" w:rsidR="009922DC" w:rsidRPr="00384F1D" w:rsidRDefault="009922DC" w:rsidP="003A582C">
            <w:pPr>
              <w:jc w:val="both"/>
              <w:rPr>
                <w:rFonts w:ascii="Calibri" w:hAnsi="Calibri" w:cs="Arial"/>
                <w:sz w:val="20"/>
                <w:szCs w:val="20"/>
                <w:lang w:val="en-GB"/>
              </w:rPr>
            </w:pPr>
            <w:r w:rsidRPr="00384F1D">
              <w:rPr>
                <w:rFonts w:ascii="Calibri" w:hAnsi="Calibri" w:cs="Arial"/>
                <w:sz w:val="20"/>
                <w:szCs w:val="20"/>
                <w:lang w:val="en-GB"/>
              </w:rPr>
              <w:t>Do you have procedures and structures in place for:</w:t>
            </w:r>
          </w:p>
        </w:tc>
        <w:tc>
          <w:tcPr>
            <w:tcW w:w="3118" w:type="dxa"/>
          </w:tcPr>
          <w:p w14:paraId="1F7F5F8B" w14:textId="77777777" w:rsidR="009922DC" w:rsidRPr="00384F1D" w:rsidRDefault="009922DC" w:rsidP="003A582C">
            <w:pPr>
              <w:jc w:val="center"/>
              <w:rPr>
                <w:rFonts w:ascii="Calibri" w:hAnsi="Calibri" w:cs="Arial"/>
                <w:b/>
                <w:lang w:val="en-GB"/>
              </w:rPr>
            </w:pPr>
            <w:r w:rsidRPr="00384F1D">
              <w:rPr>
                <w:rFonts w:ascii="Calibri" w:hAnsi="Calibri" w:cs="Arial"/>
                <w:b/>
                <w:sz w:val="22"/>
                <w:szCs w:val="22"/>
                <w:lang w:val="en-GB"/>
              </w:rPr>
              <w:t>YES</w:t>
            </w:r>
          </w:p>
          <w:p w14:paraId="7481274B" w14:textId="77777777" w:rsidR="009922DC" w:rsidRPr="00384F1D" w:rsidRDefault="009922DC" w:rsidP="003A582C">
            <w:pPr>
              <w:jc w:val="center"/>
              <w:rPr>
                <w:rFonts w:ascii="Calibri" w:hAnsi="Calibri" w:cs="Arial"/>
                <w:sz w:val="20"/>
                <w:szCs w:val="20"/>
                <w:lang w:val="en-GB"/>
              </w:rPr>
            </w:pPr>
            <w:r w:rsidRPr="00384F1D">
              <w:rPr>
                <w:rFonts w:ascii="Calibri" w:hAnsi="Calibri" w:cs="Arial"/>
                <w:sz w:val="20"/>
                <w:szCs w:val="20"/>
                <w:lang w:val="en-GB"/>
              </w:rPr>
              <w:t>It is available here:</w:t>
            </w:r>
          </w:p>
          <w:p w14:paraId="19CD533F" w14:textId="77777777" w:rsidR="009922DC" w:rsidRPr="00384F1D" w:rsidRDefault="009922DC" w:rsidP="003A582C">
            <w:pPr>
              <w:jc w:val="center"/>
              <w:rPr>
                <w:rFonts w:ascii="Calibri" w:hAnsi="Calibri" w:cs="Arial"/>
                <w:b/>
                <w:i/>
                <w:lang w:val="en-GB"/>
              </w:rPr>
            </w:pPr>
            <w:r w:rsidRPr="00384F1D">
              <w:rPr>
                <w:rFonts w:ascii="Calibri" w:hAnsi="Calibri" w:cs="Arial"/>
                <w:i/>
                <w:sz w:val="20"/>
                <w:szCs w:val="20"/>
                <w:lang w:val="en-GB"/>
              </w:rPr>
              <w:t>(Pls include specific page URL)</w:t>
            </w:r>
          </w:p>
        </w:tc>
        <w:tc>
          <w:tcPr>
            <w:tcW w:w="1418" w:type="dxa"/>
          </w:tcPr>
          <w:p w14:paraId="74FF5A0C" w14:textId="77777777" w:rsidR="009922DC" w:rsidRPr="00384F1D" w:rsidRDefault="009922DC" w:rsidP="003A582C">
            <w:pPr>
              <w:jc w:val="center"/>
              <w:rPr>
                <w:rFonts w:ascii="Calibri" w:hAnsi="Calibri" w:cs="Arial"/>
                <w:b/>
                <w:lang w:val="en-GB"/>
              </w:rPr>
            </w:pPr>
            <w:r w:rsidRPr="00384F1D">
              <w:rPr>
                <w:rFonts w:ascii="Calibri" w:hAnsi="Calibri" w:cs="Arial"/>
                <w:b/>
                <w:sz w:val="22"/>
                <w:szCs w:val="22"/>
                <w:lang w:val="en-GB"/>
              </w:rPr>
              <w:t>YES</w:t>
            </w:r>
          </w:p>
          <w:p w14:paraId="032E671D" w14:textId="77777777" w:rsidR="009922DC" w:rsidRPr="00384F1D" w:rsidRDefault="009922DC" w:rsidP="003A582C">
            <w:pPr>
              <w:jc w:val="center"/>
              <w:rPr>
                <w:rFonts w:ascii="Calibri" w:hAnsi="Calibri" w:cs="Arial"/>
                <w:sz w:val="20"/>
                <w:szCs w:val="20"/>
                <w:lang w:val="en-GB"/>
              </w:rPr>
            </w:pPr>
            <w:r w:rsidRPr="00384F1D">
              <w:rPr>
                <w:rFonts w:ascii="Calibri" w:hAnsi="Calibri" w:cs="Arial"/>
                <w:sz w:val="20"/>
                <w:szCs w:val="20"/>
                <w:lang w:val="en-GB"/>
              </w:rPr>
              <w:t>It is attached to application</w:t>
            </w:r>
          </w:p>
        </w:tc>
        <w:tc>
          <w:tcPr>
            <w:tcW w:w="817" w:type="dxa"/>
          </w:tcPr>
          <w:p w14:paraId="2636749D" w14:textId="77777777" w:rsidR="009922DC" w:rsidRPr="00384F1D" w:rsidRDefault="009922DC" w:rsidP="003A582C">
            <w:pPr>
              <w:jc w:val="center"/>
              <w:rPr>
                <w:rFonts w:ascii="Calibri" w:hAnsi="Calibri" w:cs="Arial"/>
                <w:b/>
                <w:lang w:val="en-GB"/>
              </w:rPr>
            </w:pPr>
            <w:r w:rsidRPr="00384F1D">
              <w:rPr>
                <w:rFonts w:ascii="Calibri" w:hAnsi="Calibri" w:cs="Arial"/>
                <w:b/>
                <w:sz w:val="22"/>
                <w:szCs w:val="22"/>
                <w:lang w:val="en-GB"/>
              </w:rPr>
              <w:t>NO</w:t>
            </w:r>
          </w:p>
        </w:tc>
      </w:tr>
      <w:tr w:rsidR="009922DC" w:rsidRPr="00384F1D" w14:paraId="3C9F7BAE" w14:textId="77777777">
        <w:tc>
          <w:tcPr>
            <w:tcW w:w="3936" w:type="dxa"/>
          </w:tcPr>
          <w:p w14:paraId="1DE50FBC"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taking temporary leave of absence</w:t>
            </w:r>
          </w:p>
        </w:tc>
        <w:tc>
          <w:tcPr>
            <w:tcW w:w="3118" w:type="dxa"/>
          </w:tcPr>
          <w:p w14:paraId="77995877" w14:textId="77777777" w:rsidR="009922DC" w:rsidRPr="00384F1D" w:rsidRDefault="009922DC" w:rsidP="003A582C">
            <w:pPr>
              <w:jc w:val="both"/>
              <w:rPr>
                <w:rFonts w:ascii="Calibri" w:hAnsi="Calibri" w:cs="Arial"/>
                <w:b/>
                <w:lang w:val="en-GB"/>
              </w:rPr>
            </w:pPr>
          </w:p>
        </w:tc>
        <w:tc>
          <w:tcPr>
            <w:tcW w:w="1418" w:type="dxa"/>
          </w:tcPr>
          <w:p w14:paraId="50E3BDC6" w14:textId="77777777" w:rsidR="009922DC" w:rsidRDefault="009922DC" w:rsidP="003A582C">
            <w:pPr>
              <w:jc w:val="both"/>
              <w:rPr>
                <w:rFonts w:ascii="Calibri" w:hAnsi="Calibri" w:cs="Arial"/>
                <w:b/>
                <w:lang w:val="en-GB"/>
              </w:rPr>
            </w:pPr>
            <w:proofErr w:type="spellStart"/>
            <w:r w:rsidRPr="00880258">
              <w:rPr>
                <w:rFonts w:ascii="Calibri" w:hAnsi="Calibri" w:cs="Arial"/>
                <w:b/>
                <w:lang w:val="en-GB"/>
              </w:rPr>
              <w:t>EGS_MA_Study_Guide</w:t>
            </w:r>
            <w:proofErr w:type="spellEnd"/>
          </w:p>
          <w:p w14:paraId="4BF4282D" w14:textId="77777777" w:rsidR="009922DC" w:rsidRDefault="009922DC" w:rsidP="008C3180">
            <w:pPr>
              <w:rPr>
                <w:rFonts w:ascii="Calibri" w:hAnsi="Calibri" w:cs="Arial"/>
                <w:lang w:val="en-GB"/>
              </w:rPr>
            </w:pPr>
            <w:r>
              <w:rPr>
                <w:rFonts w:ascii="Calibri" w:hAnsi="Calibri" w:cs="Arial"/>
                <w:lang w:val="en-GB"/>
              </w:rPr>
              <w:t>Therefore see: 3_EGS Current programs and courses/Arts, Health and Society Division/</w:t>
            </w:r>
            <w:r w:rsidRPr="00196C3D">
              <w:rPr>
                <w:rFonts w:ascii="Calibri" w:hAnsi="Calibri" w:cs="Arial"/>
                <w:lang w:val="en-GB"/>
              </w:rPr>
              <w:t>Overview AHS MA Program</w:t>
            </w:r>
          </w:p>
          <w:p w14:paraId="70B6189E" w14:textId="77777777" w:rsidR="009922DC" w:rsidRPr="008C3180" w:rsidRDefault="009922DC" w:rsidP="008C3180">
            <w:pPr>
              <w:rPr>
                <w:rFonts w:ascii="Calibri" w:hAnsi="Calibri" w:cs="Arial"/>
                <w:lang w:val="en-GB"/>
              </w:rPr>
            </w:pPr>
          </w:p>
        </w:tc>
        <w:tc>
          <w:tcPr>
            <w:tcW w:w="817" w:type="dxa"/>
          </w:tcPr>
          <w:p w14:paraId="14DB502D" w14:textId="77777777" w:rsidR="009922DC" w:rsidRPr="00384F1D" w:rsidRDefault="009922DC" w:rsidP="003A582C">
            <w:pPr>
              <w:jc w:val="both"/>
              <w:rPr>
                <w:rFonts w:ascii="Calibri" w:hAnsi="Calibri" w:cs="Arial"/>
                <w:b/>
                <w:lang w:val="en-GB"/>
              </w:rPr>
            </w:pPr>
          </w:p>
        </w:tc>
      </w:tr>
      <w:tr w:rsidR="009922DC" w:rsidRPr="00384F1D" w14:paraId="08CB26E8" w14:textId="77777777">
        <w:tc>
          <w:tcPr>
            <w:tcW w:w="3936" w:type="dxa"/>
          </w:tcPr>
          <w:p w14:paraId="4D5897EE"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granting extension for duration of course</w:t>
            </w:r>
          </w:p>
        </w:tc>
        <w:tc>
          <w:tcPr>
            <w:tcW w:w="3118" w:type="dxa"/>
          </w:tcPr>
          <w:p w14:paraId="5AC95782" w14:textId="77777777" w:rsidR="009922DC" w:rsidRPr="00384F1D" w:rsidRDefault="009922DC" w:rsidP="003A582C">
            <w:pPr>
              <w:jc w:val="both"/>
              <w:rPr>
                <w:rFonts w:ascii="Calibri" w:hAnsi="Calibri" w:cs="Arial"/>
                <w:b/>
                <w:lang w:val="en-GB"/>
              </w:rPr>
            </w:pPr>
          </w:p>
        </w:tc>
        <w:tc>
          <w:tcPr>
            <w:tcW w:w="1418" w:type="dxa"/>
          </w:tcPr>
          <w:p w14:paraId="792EEC17" w14:textId="77777777" w:rsidR="009922DC" w:rsidRDefault="009922DC" w:rsidP="003A582C">
            <w:pPr>
              <w:jc w:val="both"/>
              <w:rPr>
                <w:rFonts w:ascii="Calibri" w:hAnsi="Calibri" w:cs="Arial"/>
                <w:b/>
                <w:lang w:val="en-GB"/>
              </w:rPr>
            </w:pPr>
            <w:proofErr w:type="spellStart"/>
            <w:r w:rsidRPr="005E6C8F">
              <w:rPr>
                <w:rFonts w:ascii="Calibri" w:hAnsi="Calibri" w:cs="Arial"/>
                <w:b/>
                <w:lang w:val="en-GB"/>
              </w:rPr>
              <w:t>EGS_AHS_Handbook_Doctoral_Program</w:t>
            </w:r>
            <w:proofErr w:type="spellEnd"/>
          </w:p>
          <w:p w14:paraId="182434B4" w14:textId="77777777" w:rsidR="009922DC" w:rsidRDefault="009922DC" w:rsidP="003A582C">
            <w:pPr>
              <w:jc w:val="both"/>
              <w:rPr>
                <w:rFonts w:ascii="Calibri" w:hAnsi="Calibri" w:cs="Arial"/>
                <w:lang w:val="en-GB"/>
              </w:rPr>
            </w:pPr>
            <w:r w:rsidRPr="005E6C8F">
              <w:rPr>
                <w:rFonts w:ascii="Calibri" w:hAnsi="Calibri" w:cs="Arial"/>
                <w:lang w:val="en-GB"/>
              </w:rPr>
              <w:t>Page 11,10.3</w:t>
            </w:r>
          </w:p>
          <w:p w14:paraId="4006AB17" w14:textId="77777777" w:rsidR="009922DC" w:rsidRDefault="009922DC" w:rsidP="00196C3D">
            <w:pPr>
              <w:rPr>
                <w:rFonts w:ascii="Calibri" w:hAnsi="Calibri" w:cs="Arial"/>
                <w:lang w:val="en-GB"/>
              </w:rPr>
            </w:pPr>
            <w:r>
              <w:rPr>
                <w:rFonts w:ascii="Calibri" w:hAnsi="Calibri" w:cs="Arial"/>
                <w:lang w:val="en-GB"/>
              </w:rPr>
              <w:t>Therefore see: 3_EGS Current programs and courses/Arts, Health and Society Division/Overview AHS Doctoral</w:t>
            </w:r>
            <w:r w:rsidRPr="00196C3D">
              <w:rPr>
                <w:rFonts w:ascii="Calibri" w:hAnsi="Calibri" w:cs="Arial"/>
                <w:lang w:val="en-GB"/>
              </w:rPr>
              <w:t xml:space="preserve"> Program</w:t>
            </w:r>
          </w:p>
          <w:p w14:paraId="5ADE790E" w14:textId="77777777" w:rsidR="009922DC" w:rsidRPr="005E6C8F" w:rsidRDefault="009922DC" w:rsidP="003A582C">
            <w:pPr>
              <w:jc w:val="both"/>
              <w:rPr>
                <w:rFonts w:ascii="Calibri" w:hAnsi="Calibri" w:cs="Arial"/>
                <w:lang w:val="en-GB"/>
              </w:rPr>
            </w:pPr>
          </w:p>
        </w:tc>
        <w:tc>
          <w:tcPr>
            <w:tcW w:w="817" w:type="dxa"/>
          </w:tcPr>
          <w:p w14:paraId="23D6F6EA" w14:textId="77777777" w:rsidR="009922DC" w:rsidRPr="00384F1D" w:rsidRDefault="009922DC" w:rsidP="003A582C">
            <w:pPr>
              <w:jc w:val="both"/>
              <w:rPr>
                <w:rFonts w:ascii="Calibri" w:hAnsi="Calibri" w:cs="Arial"/>
                <w:b/>
                <w:lang w:val="en-GB"/>
              </w:rPr>
            </w:pPr>
          </w:p>
        </w:tc>
      </w:tr>
      <w:tr w:rsidR="009922DC" w:rsidRPr="00FA76C7" w14:paraId="28DB200B" w14:textId="77777777">
        <w:tc>
          <w:tcPr>
            <w:tcW w:w="3936" w:type="dxa"/>
          </w:tcPr>
          <w:p w14:paraId="74A05916"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appropriate student information and support systems in line with the National Quality Assurance Framework for Further and Higher Education</w:t>
            </w:r>
          </w:p>
        </w:tc>
        <w:tc>
          <w:tcPr>
            <w:tcW w:w="3118" w:type="dxa"/>
          </w:tcPr>
          <w:p w14:paraId="468693C8" w14:textId="77777777" w:rsidR="009922DC" w:rsidRDefault="009922DC" w:rsidP="002E5558">
            <w:pPr>
              <w:jc w:val="both"/>
            </w:pPr>
            <w:r w:rsidRPr="00FA76C7">
              <w:rPr>
                <w:sz w:val="20"/>
                <w:szCs w:val="20"/>
                <w:lang w:val="en-GB"/>
              </w:rPr>
              <w:t> </w:t>
            </w:r>
            <w:hyperlink r:id="rId9" w:tgtFrame="_blank" w:history="1">
              <w:r w:rsidRPr="00FA76C7">
                <w:rPr>
                  <w:rStyle w:val="Hyperlink"/>
                  <w:lang w:val="en-GB"/>
                </w:rPr>
                <w:t>http://www.egs.edu/students/request-documents/</w:t>
              </w:r>
            </w:hyperlink>
          </w:p>
          <w:p w14:paraId="33E043FC" w14:textId="77777777" w:rsidR="009922DC" w:rsidRPr="00FA76C7" w:rsidRDefault="009922DC" w:rsidP="002E5558">
            <w:pPr>
              <w:jc w:val="both"/>
              <w:rPr>
                <w:lang w:val="en-GB"/>
              </w:rPr>
            </w:pPr>
          </w:p>
          <w:p w14:paraId="3D9CFCB4" w14:textId="77777777" w:rsidR="009922DC" w:rsidRPr="00FA76C7" w:rsidRDefault="009922DC" w:rsidP="002E5558">
            <w:pPr>
              <w:jc w:val="both"/>
              <w:rPr>
                <w:rFonts w:ascii="Calibri" w:hAnsi="Calibri" w:cs="Arial"/>
                <w:b/>
                <w:lang w:val="en-GB"/>
              </w:rPr>
            </w:pPr>
            <w:r>
              <w:t>EGS is committed to providing its postgraduate students with open communication networks with faculty and other students throughout the academic year.  This includes social media systems on Facebook and an online forum within the EGS site to facilitate community and horizontal information exchange.  Members of the Faculty are also in constant contact with their research students.</w:t>
            </w:r>
          </w:p>
        </w:tc>
        <w:tc>
          <w:tcPr>
            <w:tcW w:w="1418" w:type="dxa"/>
          </w:tcPr>
          <w:p w14:paraId="4A975D48" w14:textId="77777777" w:rsidR="009922DC" w:rsidRPr="00FA76C7" w:rsidRDefault="009922DC" w:rsidP="003A582C">
            <w:pPr>
              <w:jc w:val="both"/>
              <w:rPr>
                <w:rFonts w:ascii="Calibri" w:hAnsi="Calibri" w:cs="Arial"/>
                <w:b/>
                <w:lang w:val="en-GB"/>
              </w:rPr>
            </w:pPr>
          </w:p>
        </w:tc>
        <w:tc>
          <w:tcPr>
            <w:tcW w:w="817" w:type="dxa"/>
          </w:tcPr>
          <w:p w14:paraId="2BE26F78" w14:textId="77777777" w:rsidR="009922DC" w:rsidRPr="00FA76C7" w:rsidRDefault="009922DC" w:rsidP="003A582C">
            <w:pPr>
              <w:jc w:val="both"/>
              <w:rPr>
                <w:rFonts w:ascii="Calibri" w:hAnsi="Calibri" w:cs="Arial"/>
                <w:b/>
                <w:lang w:val="en-GB"/>
              </w:rPr>
            </w:pPr>
          </w:p>
        </w:tc>
      </w:tr>
      <w:tr w:rsidR="009922DC" w:rsidRPr="00384F1D" w14:paraId="59F76A10" w14:textId="77777777">
        <w:tc>
          <w:tcPr>
            <w:tcW w:w="3936" w:type="dxa"/>
          </w:tcPr>
          <w:p w14:paraId="79690A7A"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selection of dissertation</w:t>
            </w:r>
            <w:r w:rsidRPr="00384F1D">
              <w:rPr>
                <w:rStyle w:val="Endnotenzeichen"/>
                <w:rFonts w:ascii="Calibri" w:hAnsi="Calibri"/>
                <w:sz w:val="20"/>
                <w:szCs w:val="20"/>
              </w:rPr>
              <w:endnoteReference w:id="17"/>
            </w:r>
            <w:r w:rsidRPr="00384F1D">
              <w:rPr>
                <w:rFonts w:ascii="Calibri" w:hAnsi="Calibri"/>
                <w:sz w:val="20"/>
                <w:szCs w:val="20"/>
              </w:rPr>
              <w:t xml:space="preserve"> tutors</w:t>
            </w:r>
          </w:p>
        </w:tc>
        <w:tc>
          <w:tcPr>
            <w:tcW w:w="3118" w:type="dxa"/>
          </w:tcPr>
          <w:p w14:paraId="4DC3EB45" w14:textId="77777777" w:rsidR="009922DC" w:rsidRPr="00384F1D" w:rsidRDefault="009922DC" w:rsidP="003A582C">
            <w:pPr>
              <w:jc w:val="both"/>
              <w:rPr>
                <w:rFonts w:ascii="Calibri" w:hAnsi="Calibri" w:cs="Arial"/>
                <w:b/>
                <w:lang w:val="en-GB"/>
              </w:rPr>
            </w:pPr>
          </w:p>
        </w:tc>
        <w:tc>
          <w:tcPr>
            <w:tcW w:w="1418" w:type="dxa"/>
          </w:tcPr>
          <w:p w14:paraId="7025A721" w14:textId="77777777" w:rsidR="009922DC" w:rsidRDefault="009922DC" w:rsidP="009B234E">
            <w:pPr>
              <w:jc w:val="both"/>
              <w:rPr>
                <w:rFonts w:ascii="Calibri" w:hAnsi="Calibri" w:cs="Arial"/>
                <w:b/>
                <w:lang w:val="en-GB"/>
              </w:rPr>
            </w:pPr>
            <w:proofErr w:type="spellStart"/>
            <w:r w:rsidRPr="005E6C8F">
              <w:rPr>
                <w:rFonts w:ascii="Calibri" w:hAnsi="Calibri" w:cs="Arial"/>
                <w:b/>
                <w:lang w:val="en-GB"/>
              </w:rPr>
              <w:t>EGS_AHS_Handbook_Doctoral_Program</w:t>
            </w:r>
            <w:proofErr w:type="spellEnd"/>
          </w:p>
          <w:p w14:paraId="6F89A0DC" w14:textId="77777777" w:rsidR="009922DC" w:rsidRPr="00384F1D" w:rsidRDefault="009922DC" w:rsidP="009B234E">
            <w:pPr>
              <w:jc w:val="both"/>
              <w:rPr>
                <w:rFonts w:ascii="Calibri" w:hAnsi="Calibri" w:cs="Arial"/>
                <w:b/>
                <w:lang w:val="en-GB"/>
              </w:rPr>
            </w:pPr>
            <w:r w:rsidRPr="005E6C8F">
              <w:rPr>
                <w:rFonts w:ascii="Calibri" w:hAnsi="Calibri" w:cs="Arial"/>
                <w:lang w:val="en-GB"/>
              </w:rPr>
              <w:t xml:space="preserve">Page </w:t>
            </w:r>
            <w:r>
              <w:rPr>
                <w:rFonts w:ascii="Calibri" w:hAnsi="Calibri" w:cs="Arial"/>
                <w:lang w:val="en-GB"/>
              </w:rPr>
              <w:t>6</w:t>
            </w:r>
          </w:p>
        </w:tc>
        <w:tc>
          <w:tcPr>
            <w:tcW w:w="817" w:type="dxa"/>
          </w:tcPr>
          <w:p w14:paraId="0DED0C24" w14:textId="77777777" w:rsidR="009922DC" w:rsidRPr="00384F1D" w:rsidRDefault="009922DC" w:rsidP="003A582C">
            <w:pPr>
              <w:jc w:val="both"/>
              <w:rPr>
                <w:rFonts w:ascii="Calibri" w:hAnsi="Calibri" w:cs="Arial"/>
                <w:b/>
                <w:lang w:val="en-GB"/>
              </w:rPr>
            </w:pPr>
          </w:p>
        </w:tc>
      </w:tr>
      <w:tr w:rsidR="009922DC" w:rsidRPr="00FA76C7" w14:paraId="31933609" w14:textId="77777777">
        <w:tc>
          <w:tcPr>
            <w:tcW w:w="3936" w:type="dxa"/>
          </w:tcPr>
          <w:p w14:paraId="03ACCF5E"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ethics approval system</w:t>
            </w:r>
            <w:r>
              <w:rPr>
                <w:rFonts w:ascii="Calibri" w:hAnsi="Calibri"/>
                <w:sz w:val="20"/>
                <w:szCs w:val="20"/>
              </w:rPr>
              <w:t>, where applicable</w:t>
            </w:r>
            <w:r>
              <w:rPr>
                <w:rStyle w:val="Endnotenzeichen"/>
                <w:rFonts w:ascii="Calibri" w:hAnsi="Calibri" w:cs="Arial"/>
                <w:b/>
                <w:sz w:val="22"/>
                <w:szCs w:val="22"/>
                <w:lang w:val="en-GB"/>
              </w:rPr>
              <w:endnoteReference w:id="18"/>
            </w:r>
          </w:p>
        </w:tc>
        <w:tc>
          <w:tcPr>
            <w:tcW w:w="3118" w:type="dxa"/>
          </w:tcPr>
          <w:p w14:paraId="179BFDAD" w14:textId="77777777" w:rsidR="009922DC" w:rsidRPr="00384F1D" w:rsidRDefault="009922DC" w:rsidP="003A582C">
            <w:pPr>
              <w:jc w:val="both"/>
              <w:rPr>
                <w:rFonts w:ascii="Calibri" w:hAnsi="Calibri" w:cs="Arial"/>
                <w:b/>
                <w:lang w:val="en-GB"/>
              </w:rPr>
            </w:pPr>
          </w:p>
        </w:tc>
        <w:tc>
          <w:tcPr>
            <w:tcW w:w="1418" w:type="dxa"/>
          </w:tcPr>
          <w:p w14:paraId="565F95FC" w14:textId="77777777" w:rsidR="009922DC" w:rsidRPr="001C31BF" w:rsidRDefault="009922DC" w:rsidP="00C277B2">
            <w:pPr>
              <w:rPr>
                <w:rFonts w:ascii="Calibri" w:hAnsi="Calibri" w:cs="Arial"/>
                <w:b/>
                <w:lang w:val="en-GB"/>
              </w:rPr>
            </w:pPr>
            <w:r w:rsidRPr="001C31BF">
              <w:rPr>
                <w:rFonts w:ascii="Calibri" w:hAnsi="Calibri" w:cs="Arial"/>
                <w:b/>
                <w:lang w:val="en-GB"/>
              </w:rPr>
              <w:t>EGS Mission Statement, page 4, Code of Ethics</w:t>
            </w:r>
          </w:p>
          <w:p w14:paraId="2C09D0F8" w14:textId="77777777" w:rsidR="009922DC" w:rsidRPr="00FA76C7" w:rsidRDefault="009922DC" w:rsidP="00C277B2">
            <w:pPr>
              <w:rPr>
                <w:rFonts w:ascii="Calibri" w:hAnsi="Calibri" w:cs="Arial"/>
                <w:lang w:val="en-GB"/>
              </w:rPr>
            </w:pPr>
            <w:r w:rsidRPr="00FA76C7">
              <w:rPr>
                <w:rFonts w:ascii="Calibri" w:hAnsi="Calibri" w:cs="Arial"/>
                <w:lang w:val="en-GB"/>
              </w:rPr>
              <w:t>Therefore see: 1_EGS Application for MQF registration of an education institution</w:t>
            </w:r>
          </w:p>
          <w:p w14:paraId="0FA28D91" w14:textId="77777777" w:rsidR="009922DC" w:rsidRPr="00FA76C7" w:rsidRDefault="009922DC" w:rsidP="00C277B2">
            <w:pPr>
              <w:rPr>
                <w:rFonts w:ascii="Calibri" w:hAnsi="Calibri" w:cs="Arial"/>
                <w:b/>
                <w:lang w:val="en-GB"/>
              </w:rPr>
            </w:pPr>
          </w:p>
          <w:p w14:paraId="6A1DB47D" w14:textId="77777777" w:rsidR="009922DC" w:rsidRPr="008C3180" w:rsidRDefault="009922DC" w:rsidP="00C277B2">
            <w:pPr>
              <w:rPr>
                <w:rFonts w:ascii="Calibri" w:hAnsi="Calibri" w:cs="Arial"/>
                <w:b/>
                <w:lang w:val="fr-CH"/>
              </w:rPr>
            </w:pPr>
            <w:r w:rsidRPr="008C3180">
              <w:rPr>
                <w:rFonts w:ascii="Calibri" w:hAnsi="Calibri" w:cs="Arial"/>
                <w:b/>
                <w:lang w:val="fr-CH"/>
              </w:rPr>
              <w:lastRenderedPageBreak/>
              <w:t xml:space="preserve">EGS </w:t>
            </w:r>
            <w:proofErr w:type="spellStart"/>
            <w:r w:rsidRPr="008C3180">
              <w:rPr>
                <w:rFonts w:ascii="Calibri" w:hAnsi="Calibri" w:cs="Arial"/>
                <w:b/>
                <w:lang w:val="fr-CH"/>
              </w:rPr>
              <w:t>Catalog</w:t>
            </w:r>
            <w:proofErr w:type="spellEnd"/>
            <w:r w:rsidRPr="008C3180">
              <w:rPr>
                <w:rFonts w:ascii="Calibri" w:hAnsi="Calibri" w:cs="Arial"/>
                <w:b/>
                <w:lang w:val="fr-CH"/>
              </w:rPr>
              <w:t xml:space="preserve"> 2014 -2014, page 67,3.8.4</w:t>
            </w:r>
          </w:p>
        </w:tc>
        <w:tc>
          <w:tcPr>
            <w:tcW w:w="817" w:type="dxa"/>
          </w:tcPr>
          <w:p w14:paraId="10A1FDD3" w14:textId="77777777" w:rsidR="009922DC" w:rsidRPr="008C3180" w:rsidRDefault="009922DC" w:rsidP="003A582C">
            <w:pPr>
              <w:jc w:val="both"/>
              <w:rPr>
                <w:rFonts w:ascii="Calibri" w:hAnsi="Calibri" w:cs="Arial"/>
                <w:b/>
                <w:lang w:val="fr-CH"/>
              </w:rPr>
            </w:pPr>
          </w:p>
        </w:tc>
      </w:tr>
      <w:tr w:rsidR="009922DC" w:rsidRPr="00384F1D" w14:paraId="67734E0E" w14:textId="77777777">
        <w:tc>
          <w:tcPr>
            <w:tcW w:w="3936" w:type="dxa"/>
          </w:tcPr>
          <w:p w14:paraId="778CBB74" w14:textId="77777777" w:rsidR="009922DC" w:rsidRPr="00384F1D" w:rsidRDefault="009922DC" w:rsidP="003A582C">
            <w:pPr>
              <w:numPr>
                <w:ilvl w:val="0"/>
                <w:numId w:val="4"/>
              </w:numPr>
              <w:ind w:left="426"/>
              <w:jc w:val="both"/>
              <w:rPr>
                <w:rFonts w:ascii="Calibri" w:hAnsi="Calibri"/>
                <w:sz w:val="20"/>
                <w:szCs w:val="20"/>
              </w:rPr>
            </w:pPr>
            <w:r w:rsidRPr="00384F1D">
              <w:rPr>
                <w:rFonts w:ascii="Calibri" w:hAnsi="Calibri"/>
                <w:sz w:val="20"/>
                <w:szCs w:val="20"/>
              </w:rPr>
              <w:t>dissertation and other examining boards</w:t>
            </w:r>
          </w:p>
        </w:tc>
        <w:tc>
          <w:tcPr>
            <w:tcW w:w="3118" w:type="dxa"/>
          </w:tcPr>
          <w:p w14:paraId="6D003637" w14:textId="77777777" w:rsidR="009922DC" w:rsidRPr="00384F1D" w:rsidRDefault="009922DC" w:rsidP="003A582C">
            <w:pPr>
              <w:jc w:val="both"/>
              <w:rPr>
                <w:rFonts w:ascii="Calibri" w:hAnsi="Calibri" w:cs="Arial"/>
                <w:b/>
                <w:lang w:val="en-GB"/>
              </w:rPr>
            </w:pPr>
          </w:p>
        </w:tc>
        <w:tc>
          <w:tcPr>
            <w:tcW w:w="1418" w:type="dxa"/>
          </w:tcPr>
          <w:p w14:paraId="3C2CDD88" w14:textId="77777777" w:rsidR="009922DC" w:rsidRDefault="009922DC" w:rsidP="00C277B2">
            <w:pPr>
              <w:jc w:val="both"/>
              <w:rPr>
                <w:rFonts w:ascii="Calibri" w:hAnsi="Calibri" w:cs="Arial"/>
                <w:b/>
                <w:lang w:val="en-GB"/>
              </w:rPr>
            </w:pPr>
            <w:proofErr w:type="spellStart"/>
            <w:r w:rsidRPr="005E6C8F">
              <w:rPr>
                <w:rFonts w:ascii="Calibri" w:hAnsi="Calibri" w:cs="Arial"/>
                <w:b/>
                <w:lang w:val="en-GB"/>
              </w:rPr>
              <w:t>EGS_AHS_Handbook_Doctoral_Program</w:t>
            </w:r>
            <w:proofErr w:type="spellEnd"/>
          </w:p>
          <w:p w14:paraId="203B867F" w14:textId="77777777" w:rsidR="009922DC" w:rsidRPr="00384F1D" w:rsidRDefault="009922DC" w:rsidP="00C277B2">
            <w:pPr>
              <w:jc w:val="both"/>
              <w:rPr>
                <w:rFonts w:ascii="Calibri" w:hAnsi="Calibri" w:cs="Arial"/>
                <w:b/>
                <w:lang w:val="en-GB"/>
              </w:rPr>
            </w:pPr>
            <w:r w:rsidRPr="005E6C8F">
              <w:rPr>
                <w:rFonts w:ascii="Calibri" w:hAnsi="Calibri" w:cs="Arial"/>
                <w:lang w:val="en-GB"/>
              </w:rPr>
              <w:t xml:space="preserve">Page </w:t>
            </w:r>
            <w:r>
              <w:rPr>
                <w:rFonts w:ascii="Calibri" w:hAnsi="Calibri" w:cs="Arial"/>
                <w:lang w:val="en-GB"/>
              </w:rPr>
              <w:t>7, 12</w:t>
            </w:r>
          </w:p>
        </w:tc>
        <w:tc>
          <w:tcPr>
            <w:tcW w:w="817" w:type="dxa"/>
          </w:tcPr>
          <w:p w14:paraId="26A372AE" w14:textId="77777777" w:rsidR="009922DC" w:rsidRPr="00384F1D" w:rsidRDefault="009922DC" w:rsidP="003A582C">
            <w:pPr>
              <w:jc w:val="both"/>
              <w:rPr>
                <w:rFonts w:ascii="Calibri" w:hAnsi="Calibri" w:cs="Arial"/>
                <w:b/>
                <w:lang w:val="en-GB"/>
              </w:rPr>
            </w:pPr>
          </w:p>
        </w:tc>
      </w:tr>
      <w:tr w:rsidR="009922DC" w:rsidRPr="00384F1D" w14:paraId="5A6A5CB4" w14:textId="77777777">
        <w:tc>
          <w:tcPr>
            <w:tcW w:w="3936" w:type="dxa"/>
          </w:tcPr>
          <w:p w14:paraId="4D866EEA" w14:textId="77777777" w:rsidR="009922DC" w:rsidRPr="00384F1D" w:rsidRDefault="009922DC" w:rsidP="0042441B">
            <w:pPr>
              <w:numPr>
                <w:ilvl w:val="0"/>
                <w:numId w:val="4"/>
              </w:numPr>
              <w:ind w:left="426"/>
              <w:jc w:val="both"/>
              <w:rPr>
                <w:rFonts w:ascii="Calibri" w:hAnsi="Calibri" w:cs="Arial"/>
                <w:sz w:val="20"/>
                <w:szCs w:val="20"/>
                <w:lang w:val="en-GB"/>
              </w:rPr>
            </w:pPr>
            <w:r w:rsidRPr="00384F1D">
              <w:rPr>
                <w:rFonts w:ascii="Calibri" w:hAnsi="Calibri"/>
                <w:sz w:val="20"/>
                <w:szCs w:val="20"/>
              </w:rPr>
              <w:t xml:space="preserve">plagiarism and </w:t>
            </w:r>
            <w:r>
              <w:rPr>
                <w:rFonts w:ascii="Calibri" w:hAnsi="Calibri"/>
                <w:sz w:val="20"/>
                <w:szCs w:val="20"/>
              </w:rPr>
              <w:t xml:space="preserve">other </w:t>
            </w:r>
            <w:r w:rsidRPr="00384F1D">
              <w:rPr>
                <w:rFonts w:ascii="Calibri" w:hAnsi="Calibri"/>
                <w:sz w:val="20"/>
                <w:szCs w:val="20"/>
              </w:rPr>
              <w:t>misconduct</w:t>
            </w:r>
          </w:p>
        </w:tc>
        <w:tc>
          <w:tcPr>
            <w:tcW w:w="3118" w:type="dxa"/>
          </w:tcPr>
          <w:p w14:paraId="3959DC34" w14:textId="77777777" w:rsidR="009922DC" w:rsidRPr="00384F1D" w:rsidRDefault="009922DC" w:rsidP="003A582C">
            <w:pPr>
              <w:jc w:val="both"/>
              <w:rPr>
                <w:rFonts w:ascii="Calibri" w:hAnsi="Calibri" w:cs="Arial"/>
                <w:b/>
                <w:lang w:val="en-GB"/>
              </w:rPr>
            </w:pPr>
          </w:p>
        </w:tc>
        <w:tc>
          <w:tcPr>
            <w:tcW w:w="1418" w:type="dxa"/>
          </w:tcPr>
          <w:p w14:paraId="47617E86" w14:textId="77777777" w:rsidR="009922DC" w:rsidRDefault="009922DC" w:rsidP="00592132">
            <w:pPr>
              <w:jc w:val="both"/>
              <w:rPr>
                <w:rFonts w:ascii="Calibri" w:hAnsi="Calibri" w:cs="Arial"/>
                <w:b/>
                <w:lang w:val="en-GB"/>
              </w:rPr>
            </w:pPr>
            <w:proofErr w:type="spellStart"/>
            <w:r w:rsidRPr="005E6C8F">
              <w:rPr>
                <w:rFonts w:ascii="Calibri" w:hAnsi="Calibri" w:cs="Arial"/>
                <w:b/>
                <w:lang w:val="en-GB"/>
              </w:rPr>
              <w:t>EGS_AHS_Handbook_Doctoral_Program</w:t>
            </w:r>
            <w:proofErr w:type="spellEnd"/>
          </w:p>
          <w:p w14:paraId="023FA709" w14:textId="77777777" w:rsidR="009922DC" w:rsidRDefault="009922DC" w:rsidP="00592132">
            <w:pPr>
              <w:jc w:val="both"/>
              <w:rPr>
                <w:rFonts w:ascii="Calibri" w:hAnsi="Calibri" w:cs="Arial"/>
                <w:lang w:val="en-GB"/>
              </w:rPr>
            </w:pPr>
            <w:r w:rsidRPr="005E6C8F">
              <w:rPr>
                <w:rFonts w:ascii="Calibri" w:hAnsi="Calibri" w:cs="Arial"/>
                <w:lang w:val="en-GB"/>
              </w:rPr>
              <w:t xml:space="preserve">Page </w:t>
            </w:r>
            <w:r>
              <w:rPr>
                <w:rFonts w:ascii="Calibri" w:hAnsi="Calibri" w:cs="Arial"/>
                <w:lang w:val="en-GB"/>
              </w:rPr>
              <w:t>5</w:t>
            </w:r>
          </w:p>
          <w:p w14:paraId="5EF7BB44" w14:textId="77777777" w:rsidR="009922DC" w:rsidRPr="00C40989" w:rsidRDefault="009922DC" w:rsidP="00592132">
            <w:pPr>
              <w:jc w:val="both"/>
              <w:rPr>
                <w:rFonts w:ascii="Calibri" w:hAnsi="Calibri" w:cs="Arial"/>
                <w:b/>
                <w:lang w:val="en-GB"/>
              </w:rPr>
            </w:pPr>
          </w:p>
        </w:tc>
        <w:tc>
          <w:tcPr>
            <w:tcW w:w="817" w:type="dxa"/>
          </w:tcPr>
          <w:p w14:paraId="60D805FB" w14:textId="77777777" w:rsidR="009922DC" w:rsidRPr="00384F1D" w:rsidRDefault="009922DC" w:rsidP="003A582C">
            <w:pPr>
              <w:jc w:val="both"/>
              <w:rPr>
                <w:rFonts w:ascii="Calibri" w:hAnsi="Calibri" w:cs="Arial"/>
                <w:b/>
                <w:lang w:val="en-GB"/>
              </w:rPr>
            </w:pPr>
          </w:p>
        </w:tc>
      </w:tr>
      <w:tr w:rsidR="009922DC" w:rsidRPr="00384F1D" w14:paraId="5C71B42E" w14:textId="77777777">
        <w:tc>
          <w:tcPr>
            <w:tcW w:w="3936" w:type="dxa"/>
          </w:tcPr>
          <w:p w14:paraId="3D733C28" w14:textId="77777777" w:rsidR="009922DC" w:rsidRPr="00384F1D" w:rsidRDefault="009922DC" w:rsidP="003A582C">
            <w:pPr>
              <w:numPr>
                <w:ilvl w:val="0"/>
                <w:numId w:val="4"/>
              </w:numPr>
              <w:ind w:left="426"/>
              <w:jc w:val="both"/>
              <w:rPr>
                <w:rFonts w:ascii="Calibri" w:hAnsi="Calibri" w:cs="Arial"/>
                <w:sz w:val="20"/>
                <w:szCs w:val="20"/>
                <w:lang w:val="en-GB"/>
              </w:rPr>
            </w:pPr>
            <w:r w:rsidRPr="00384F1D">
              <w:rPr>
                <w:rFonts w:ascii="Calibri" w:hAnsi="Calibri"/>
                <w:sz w:val="20"/>
                <w:szCs w:val="20"/>
              </w:rPr>
              <w:t>appeals</w:t>
            </w:r>
          </w:p>
        </w:tc>
        <w:tc>
          <w:tcPr>
            <w:tcW w:w="3118" w:type="dxa"/>
          </w:tcPr>
          <w:p w14:paraId="08D7B169" w14:textId="77777777" w:rsidR="009922DC" w:rsidRPr="00592132" w:rsidRDefault="009922DC" w:rsidP="003A582C">
            <w:pPr>
              <w:jc w:val="both"/>
              <w:rPr>
                <w:rFonts w:ascii="Calibri" w:hAnsi="Calibri" w:cs="Arial"/>
                <w:b/>
                <w:lang w:val="en-GB"/>
              </w:rPr>
            </w:pPr>
          </w:p>
        </w:tc>
        <w:tc>
          <w:tcPr>
            <w:tcW w:w="1418" w:type="dxa"/>
          </w:tcPr>
          <w:p w14:paraId="55BDCBAE" w14:textId="77777777" w:rsidR="009922DC" w:rsidRDefault="009922DC" w:rsidP="003A582C">
            <w:pPr>
              <w:jc w:val="both"/>
              <w:rPr>
                <w:rFonts w:ascii="Calibri" w:hAnsi="Calibri" w:cs="Arial"/>
                <w:b/>
                <w:lang w:val="en-GB"/>
              </w:rPr>
            </w:pPr>
            <w:proofErr w:type="spellStart"/>
            <w:r w:rsidRPr="00592132">
              <w:rPr>
                <w:rFonts w:ascii="Calibri" w:hAnsi="Calibri" w:cs="Arial"/>
                <w:b/>
                <w:lang w:val="en-GB"/>
              </w:rPr>
              <w:t>engl_D</w:t>
            </w:r>
            <w:proofErr w:type="spellEnd"/>
            <w:r w:rsidRPr="00592132">
              <w:rPr>
                <w:rFonts w:ascii="Calibri" w:hAnsi="Calibri" w:cs="Arial"/>
                <w:b/>
                <w:lang w:val="en-GB"/>
              </w:rPr>
              <w:t xml:space="preserve"> 6_EGS Code of Bylaws, Art. 19</w:t>
            </w:r>
          </w:p>
          <w:p w14:paraId="6D3BB770" w14:textId="77777777" w:rsidR="009922DC" w:rsidRDefault="009922DC" w:rsidP="003A582C">
            <w:pPr>
              <w:jc w:val="both"/>
              <w:rPr>
                <w:rFonts w:ascii="Calibri" w:hAnsi="Calibri" w:cs="Arial"/>
                <w:b/>
                <w:lang w:val="en-GB"/>
              </w:rPr>
            </w:pPr>
            <w:proofErr w:type="spellStart"/>
            <w:r w:rsidRPr="00592132">
              <w:rPr>
                <w:rFonts w:ascii="Calibri" w:hAnsi="Calibri" w:cs="Arial"/>
                <w:b/>
                <w:lang w:val="en-GB"/>
              </w:rPr>
              <w:t>engl_EGS</w:t>
            </w:r>
            <w:proofErr w:type="spellEnd"/>
            <w:r w:rsidRPr="00592132">
              <w:rPr>
                <w:rFonts w:ascii="Calibri" w:hAnsi="Calibri" w:cs="Arial"/>
                <w:b/>
                <w:lang w:val="en-GB"/>
              </w:rPr>
              <w:t xml:space="preserve"> SAP Policy</w:t>
            </w:r>
          </w:p>
          <w:p w14:paraId="26F92CBD" w14:textId="77777777" w:rsidR="009922DC" w:rsidRPr="00FA76C7" w:rsidRDefault="009922DC" w:rsidP="00196C3D">
            <w:pPr>
              <w:rPr>
                <w:rFonts w:ascii="Calibri" w:hAnsi="Calibri" w:cs="Arial"/>
                <w:lang w:val="en-GB"/>
              </w:rPr>
            </w:pPr>
            <w:r w:rsidRPr="00FA76C7">
              <w:rPr>
                <w:rFonts w:ascii="Calibri" w:hAnsi="Calibri" w:cs="Arial"/>
                <w:lang w:val="en-GB"/>
              </w:rPr>
              <w:t>Therefore see: 1_EGS Application for MQF registration of an education institution</w:t>
            </w:r>
          </w:p>
          <w:p w14:paraId="40361B9D" w14:textId="77777777" w:rsidR="009922DC" w:rsidRPr="00592132" w:rsidRDefault="009922DC" w:rsidP="003A582C">
            <w:pPr>
              <w:jc w:val="both"/>
              <w:rPr>
                <w:rFonts w:ascii="Calibri" w:hAnsi="Calibri" w:cs="Arial"/>
                <w:b/>
                <w:lang w:val="en-GB"/>
              </w:rPr>
            </w:pPr>
          </w:p>
        </w:tc>
        <w:tc>
          <w:tcPr>
            <w:tcW w:w="817" w:type="dxa"/>
          </w:tcPr>
          <w:p w14:paraId="76CE1E6A" w14:textId="77777777" w:rsidR="009922DC" w:rsidRPr="00384F1D" w:rsidRDefault="009922DC" w:rsidP="003A582C">
            <w:pPr>
              <w:jc w:val="both"/>
              <w:rPr>
                <w:rFonts w:ascii="Calibri" w:hAnsi="Calibri" w:cs="Arial"/>
                <w:b/>
                <w:lang w:val="en-GB"/>
              </w:rPr>
            </w:pPr>
          </w:p>
        </w:tc>
      </w:tr>
    </w:tbl>
    <w:p w14:paraId="111A234D" w14:textId="77777777" w:rsidR="009922DC" w:rsidRPr="00266D67" w:rsidRDefault="009922DC" w:rsidP="00274E1F">
      <w:pPr>
        <w:jc w:val="both"/>
        <w:rPr>
          <w:rFonts w:ascii="Calibri" w:hAnsi="Calibri" w:cs="Arial"/>
          <w:b/>
          <w:sz w:val="22"/>
          <w:szCs w:val="22"/>
          <w:lang w:val="en-GB"/>
        </w:rPr>
      </w:pPr>
    </w:p>
    <w:p w14:paraId="32C90B9A" w14:textId="77777777" w:rsidR="009922DC" w:rsidRPr="00266D67" w:rsidRDefault="009922DC" w:rsidP="00274E1F">
      <w:pPr>
        <w:jc w:val="both"/>
        <w:rPr>
          <w:rFonts w:ascii="Calibri" w:hAnsi="Calibri" w:cs="Arial"/>
          <w:b/>
          <w:sz w:val="22"/>
          <w:szCs w:val="22"/>
          <w:lang w:val="en-GB"/>
        </w:rPr>
      </w:pPr>
      <w:r w:rsidRPr="00266D67">
        <w:rPr>
          <w:rFonts w:ascii="Calibri" w:hAnsi="Calibri" w:cs="Arial"/>
          <w:b/>
          <w:sz w:val="22"/>
          <w:szCs w:val="22"/>
          <w:lang w:val="en-GB"/>
        </w:rPr>
        <w:t xml:space="preserve">Do not proceed to Section C of this application until the above procedures have been marked ‘YES’. </w:t>
      </w:r>
    </w:p>
    <w:p w14:paraId="65CEE97C" w14:textId="77777777" w:rsidR="009922DC" w:rsidRDefault="009922DC" w:rsidP="00274E1F">
      <w:pPr>
        <w:jc w:val="both"/>
        <w:rPr>
          <w:rFonts w:ascii="Calibri" w:hAnsi="Calibri" w:cs="Arial"/>
          <w:b/>
          <w:sz w:val="22"/>
          <w:szCs w:val="22"/>
          <w:lang w:val="en-GB"/>
        </w:rPr>
      </w:pPr>
    </w:p>
    <w:p w14:paraId="4DE03262" w14:textId="77777777" w:rsidR="009922DC" w:rsidRPr="00266D67" w:rsidRDefault="009922DC" w:rsidP="00274E1F">
      <w:pPr>
        <w:jc w:val="both"/>
        <w:rPr>
          <w:rFonts w:ascii="Calibri" w:hAnsi="Calibri" w:cs="Arial"/>
          <w:b/>
          <w:sz w:val="22"/>
          <w:szCs w:val="22"/>
          <w:lang w:val="en-GB"/>
        </w:rPr>
      </w:pPr>
    </w:p>
    <w:p w14:paraId="2CF9A881" w14:textId="77777777" w:rsidR="009922DC" w:rsidRDefault="009922DC" w:rsidP="00BC19D1">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r>
        <w:rPr>
          <w:rFonts w:ascii="Calibri" w:hAnsi="Calibri" w:cs="Arial"/>
          <w:b/>
          <w:sz w:val="22"/>
          <w:szCs w:val="22"/>
          <w:lang w:val="en-GB"/>
        </w:rPr>
        <w:t xml:space="preserve">Additional Notes as required: </w:t>
      </w:r>
    </w:p>
    <w:p w14:paraId="00C21A9C" w14:textId="77777777" w:rsidR="009922DC" w:rsidRDefault="009922DC" w:rsidP="00BC19D1">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31837990" w14:textId="77777777" w:rsidR="009922DC" w:rsidRPr="00266D67" w:rsidRDefault="009922DC" w:rsidP="00BC19D1">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642A1FEC" w14:textId="77777777" w:rsidR="008B2179" w:rsidRPr="00266D67" w:rsidRDefault="008B2179" w:rsidP="00722F05">
      <w:pPr>
        <w:pBdr>
          <w:bottom w:val="single" w:sz="4" w:space="1" w:color="auto"/>
        </w:pBdr>
        <w:rPr>
          <w:rFonts w:ascii="Calibri" w:hAnsi="Calibri" w:cs="Arial"/>
          <w:b/>
          <w:smallCaps/>
          <w:sz w:val="22"/>
          <w:szCs w:val="22"/>
          <w:lang w:val="en-GB"/>
        </w:rPr>
      </w:pPr>
      <w:r>
        <w:rPr>
          <w:rFonts w:ascii="Calibri" w:hAnsi="Calibri" w:cs="Arial"/>
          <w:b/>
          <w:sz w:val="22"/>
          <w:szCs w:val="22"/>
          <w:lang w:val="en-GB"/>
        </w:rPr>
        <w:br w:type="page"/>
      </w:r>
    </w:p>
    <w:p w14:paraId="3F177F98" w14:textId="77777777" w:rsidR="008B2179" w:rsidRPr="00266D67" w:rsidRDefault="008B2179" w:rsidP="00957226">
      <w:pPr>
        <w:pBdr>
          <w:bottom w:val="single" w:sz="4" w:space="1" w:color="auto"/>
        </w:pBdr>
        <w:jc w:val="center"/>
        <w:rPr>
          <w:rFonts w:ascii="Calibri" w:hAnsi="Calibri" w:cs="Arial"/>
          <w:b/>
          <w:smallCaps/>
          <w:lang w:val="en-GB"/>
        </w:rPr>
      </w:pPr>
      <w:r w:rsidRPr="00266D67">
        <w:rPr>
          <w:rFonts w:ascii="Calibri" w:hAnsi="Calibri" w:cs="Arial"/>
          <w:b/>
          <w:smallCaps/>
          <w:lang w:val="en-GB"/>
        </w:rPr>
        <w:lastRenderedPageBreak/>
        <w:t>Application Form</w:t>
      </w:r>
      <w:r>
        <w:rPr>
          <w:rStyle w:val="Endnotenzeichen"/>
          <w:rFonts w:ascii="Calibri" w:hAnsi="Calibri" w:cs="Arial"/>
          <w:b/>
          <w:smallCaps/>
          <w:lang w:val="en-GB"/>
        </w:rPr>
        <w:endnoteReference w:id="19"/>
      </w:r>
      <w:r w:rsidRPr="00266D67">
        <w:rPr>
          <w:rFonts w:ascii="Calibri" w:hAnsi="Calibri" w:cs="Arial"/>
          <w:b/>
          <w:smallCaps/>
          <w:lang w:val="en-GB"/>
        </w:rPr>
        <w:t xml:space="preserve"> for the Accreditation of </w:t>
      </w:r>
      <w:r>
        <w:rPr>
          <w:rFonts w:ascii="Calibri" w:hAnsi="Calibri" w:cs="Arial"/>
          <w:b/>
          <w:smallCaps/>
          <w:lang w:val="en-GB"/>
        </w:rPr>
        <w:t>Full Higher</w:t>
      </w:r>
      <w:r w:rsidRPr="00266D67">
        <w:rPr>
          <w:rFonts w:ascii="Calibri" w:hAnsi="Calibri" w:cs="Arial"/>
          <w:b/>
          <w:smallCaps/>
          <w:lang w:val="en-GB"/>
        </w:rPr>
        <w:t xml:space="preserve"> Education Qualifications</w:t>
      </w:r>
      <w:r>
        <w:rPr>
          <w:rStyle w:val="Endnotenzeichen"/>
          <w:rFonts w:ascii="Calibri" w:hAnsi="Calibri" w:cs="Arial"/>
          <w:b/>
          <w:smallCaps/>
          <w:lang w:val="en-GB"/>
        </w:rPr>
        <w:endnoteReference w:id="20"/>
      </w:r>
      <w:r w:rsidRPr="00266D67">
        <w:rPr>
          <w:rFonts w:ascii="Calibri" w:hAnsi="Calibri" w:cs="Arial"/>
          <w:b/>
          <w:smallCaps/>
          <w:lang w:val="en-GB"/>
        </w:rPr>
        <w:t xml:space="preserve"> with the Malta Qualifications Framework</w:t>
      </w:r>
    </w:p>
    <w:p w14:paraId="0386C26A" w14:textId="77777777" w:rsidR="008B2179" w:rsidRDefault="008B2179">
      <w:pPr>
        <w:spacing w:after="200" w:line="276" w:lineRule="auto"/>
        <w:rPr>
          <w:rFonts w:ascii="Calibri" w:hAnsi="Calibri" w:cs="Arial"/>
          <w:b/>
          <w:sz w:val="22"/>
          <w:szCs w:val="22"/>
          <w:lang w:val="en-GB"/>
        </w:rPr>
      </w:pPr>
    </w:p>
    <w:p w14:paraId="63DD07F7" w14:textId="77777777" w:rsidR="008B2179" w:rsidRPr="00795C96" w:rsidRDefault="008B2179"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3187760F"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34C8E36F" w14:textId="77777777" w:rsidR="008B2179" w:rsidRPr="00266D67" w:rsidRDefault="008B2179" w:rsidP="007051E1">
      <w:pPr>
        <w:jc w:val="both"/>
        <w:rPr>
          <w:rFonts w:ascii="Calibri" w:hAnsi="Calibri" w:cs="Arial"/>
          <w:sz w:val="22"/>
          <w:szCs w:val="22"/>
          <w:lang w:val="en-GB"/>
        </w:rPr>
      </w:pPr>
    </w:p>
    <w:p w14:paraId="19C9E5D4"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21"/>
      </w:r>
    </w:p>
    <w:p w14:paraId="7182BAF2"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35A60767" w14:textId="77777777">
        <w:tc>
          <w:tcPr>
            <w:tcW w:w="9289" w:type="dxa"/>
            <w:gridSpan w:val="2"/>
            <w:shd w:val="clear" w:color="auto" w:fill="BFBFBF"/>
          </w:tcPr>
          <w:p w14:paraId="3F4ADA50"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02A09CBD" w14:textId="77777777">
        <w:tc>
          <w:tcPr>
            <w:tcW w:w="9289" w:type="dxa"/>
            <w:gridSpan w:val="2"/>
          </w:tcPr>
          <w:p w14:paraId="3D76DA2D" w14:textId="77777777" w:rsidR="008B2179" w:rsidRDefault="008B2179" w:rsidP="00AB3F89">
            <w:pPr>
              <w:rPr>
                <w:rFonts w:ascii="Calibri" w:hAnsi="Calibri" w:cs="Arial"/>
                <w:b/>
                <w:lang w:val="en-GB"/>
              </w:rPr>
            </w:pPr>
          </w:p>
          <w:p w14:paraId="139CCF6F" w14:textId="77777777" w:rsidR="008B2179" w:rsidRPr="00AB3F89" w:rsidRDefault="008B2179" w:rsidP="00AB3F89">
            <w:pPr>
              <w:rPr>
                <w:rFonts w:ascii="Calibri" w:hAnsi="Calibri" w:cs="Arial"/>
                <w:b/>
                <w:lang w:val="en-GB"/>
              </w:rPr>
            </w:pPr>
            <w:r>
              <w:rPr>
                <w:rFonts w:ascii="Calibri" w:hAnsi="Calibri" w:cs="Arial"/>
                <w:b/>
                <w:sz w:val="22"/>
                <w:szCs w:val="22"/>
                <w:lang w:val="en-GB"/>
              </w:rPr>
              <w:t>First year – Fundamental Questions in Philosophy, Art, and Social Thought, Module 1:</w:t>
            </w:r>
          </w:p>
          <w:p w14:paraId="01CE9C10" w14:textId="77777777" w:rsidR="008B2179" w:rsidRPr="00AB3F89" w:rsidRDefault="008B2179" w:rsidP="00AB3F89">
            <w:pPr>
              <w:rPr>
                <w:rFonts w:ascii="Calibri" w:hAnsi="Calibri"/>
                <w:b/>
              </w:rPr>
            </w:pPr>
            <w:r w:rsidRPr="00AB3F89">
              <w:rPr>
                <w:rFonts w:ascii="Calibri" w:hAnsi="Calibri"/>
                <w:b/>
                <w:sz w:val="22"/>
                <w:szCs w:val="22"/>
              </w:rPr>
              <w:t xml:space="preserve">Events in Modern Thought - Prof. Dr. C. </w:t>
            </w:r>
            <w:proofErr w:type="spellStart"/>
            <w:r w:rsidRPr="00AB3F89">
              <w:rPr>
                <w:rFonts w:ascii="Calibri" w:hAnsi="Calibri"/>
                <w:b/>
                <w:sz w:val="22"/>
                <w:szCs w:val="22"/>
              </w:rPr>
              <w:t>Fynsk</w:t>
            </w:r>
            <w:proofErr w:type="spellEnd"/>
          </w:p>
          <w:p w14:paraId="6E45B0E8" w14:textId="77777777" w:rsidR="008B2179" w:rsidRPr="00AB3F89" w:rsidRDefault="008B2179" w:rsidP="00AB3F89">
            <w:pPr>
              <w:rPr>
                <w:rFonts w:ascii="Calibri" w:hAnsi="Calibri" w:cs="Arial"/>
                <w:b/>
              </w:rPr>
            </w:pPr>
          </w:p>
        </w:tc>
      </w:tr>
      <w:tr w:rsidR="008B2179" w:rsidRPr="00266D67" w14:paraId="160A0711" w14:textId="77777777">
        <w:tc>
          <w:tcPr>
            <w:tcW w:w="9289" w:type="dxa"/>
            <w:gridSpan w:val="2"/>
            <w:shd w:val="clear" w:color="auto" w:fill="BFBFBF"/>
          </w:tcPr>
          <w:p w14:paraId="66A9AACA"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2"/>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3B7024D3" w14:textId="77777777">
        <w:tc>
          <w:tcPr>
            <w:tcW w:w="9289" w:type="dxa"/>
            <w:gridSpan w:val="2"/>
          </w:tcPr>
          <w:p w14:paraId="19BDCF13" w14:textId="77777777" w:rsidR="008B2179" w:rsidRDefault="008B2179" w:rsidP="00564D34">
            <w:pPr>
              <w:rPr>
                <w:rFonts w:ascii="Calibri" w:hAnsi="Calibri" w:cs="Arial"/>
              </w:rPr>
            </w:pPr>
          </w:p>
          <w:p w14:paraId="21BDD2B6" w14:textId="77777777" w:rsidR="008B2179" w:rsidRDefault="008B2179" w:rsidP="00564D34">
            <w:pPr>
              <w:rPr>
                <w:rFonts w:ascii="Calibri" w:hAnsi="Calibri" w:cs="Arial"/>
              </w:rPr>
            </w:pPr>
            <w:r w:rsidRPr="000556D6">
              <w:rPr>
                <w:rFonts w:ascii="Calibri" w:hAnsi="Calibri" w:cs="Arial"/>
                <w:sz w:val="22"/>
                <w:szCs w:val="22"/>
              </w:rPr>
              <w:t xml:space="preserve">An introduction to thinking in philosophy, philosophy of art, ethics and political philosophy that is fundamental to the cross-disciplinary work of leading professors of the European Graduate School and </w:t>
            </w:r>
            <w:r>
              <w:rPr>
                <w:rFonts w:ascii="Calibri" w:hAnsi="Calibri" w:cs="Arial"/>
                <w:sz w:val="22"/>
                <w:szCs w:val="22"/>
              </w:rPr>
              <w:t xml:space="preserve">at the forefront of </w:t>
            </w:r>
            <w:r w:rsidRPr="000556D6">
              <w:rPr>
                <w:rFonts w:ascii="Calibri" w:hAnsi="Calibri" w:cs="Arial"/>
                <w:sz w:val="22"/>
                <w:szCs w:val="22"/>
              </w:rPr>
              <w:t>modern thought in general.  This seminar is not designed as a survey-course.  Rather, it provides an introduction to the forms of interpretative thinking that are required of t</w:t>
            </w:r>
            <w:r>
              <w:rPr>
                <w:rFonts w:ascii="Calibri" w:hAnsi="Calibri" w:cs="Arial"/>
                <w:sz w:val="22"/>
                <w:szCs w:val="22"/>
              </w:rPr>
              <w:t>he EGS student and some of the essential q</w:t>
            </w:r>
            <w:r w:rsidRPr="000556D6">
              <w:rPr>
                <w:rFonts w:ascii="Calibri" w:hAnsi="Calibri" w:cs="Arial"/>
                <w:sz w:val="22"/>
                <w:szCs w:val="22"/>
              </w:rPr>
              <w:t xml:space="preserve">uestions agitating contemporary debate (the event, processes of subjectification, the status of the object, historicity, </w:t>
            </w:r>
            <w:r>
              <w:rPr>
                <w:rFonts w:ascii="Calibri" w:hAnsi="Calibri" w:cs="Arial"/>
                <w:sz w:val="22"/>
                <w:szCs w:val="22"/>
              </w:rPr>
              <w:t>language,</w:t>
            </w:r>
            <w:r w:rsidRPr="000556D6">
              <w:rPr>
                <w:rFonts w:ascii="Calibri" w:hAnsi="Calibri" w:cs="Arial"/>
                <w:sz w:val="22"/>
                <w:szCs w:val="22"/>
              </w:rPr>
              <w:t xml:space="preserve"> freedom, and finitude).</w:t>
            </w:r>
            <w:r>
              <w:rPr>
                <w:rFonts w:ascii="Calibri" w:hAnsi="Calibri" w:cs="Arial"/>
                <w:sz w:val="22"/>
                <w:szCs w:val="22"/>
              </w:rPr>
              <w:t xml:space="preserve">  This course thus serves as a “fundamental questions” module, since it offers a broad approach to contemporary philosophical issues and approaches.</w:t>
            </w:r>
          </w:p>
          <w:p w14:paraId="0A495C8C" w14:textId="77777777" w:rsidR="008B2179" w:rsidRPr="000556D6" w:rsidRDefault="008B2179" w:rsidP="00564D34">
            <w:pPr>
              <w:rPr>
                <w:rFonts w:ascii="Calibri" w:hAnsi="Calibri" w:cs="Arial"/>
              </w:rPr>
            </w:pPr>
          </w:p>
        </w:tc>
      </w:tr>
      <w:tr w:rsidR="008B2179" w:rsidRPr="00266D67" w14:paraId="1E8ECBAB" w14:textId="77777777">
        <w:tc>
          <w:tcPr>
            <w:tcW w:w="9289" w:type="dxa"/>
            <w:gridSpan w:val="2"/>
            <w:shd w:val="clear" w:color="auto" w:fill="BFBFBF"/>
          </w:tcPr>
          <w:p w14:paraId="584194CF"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6F6A117" w14:textId="77777777" w:rsidR="008B2179" w:rsidRPr="00266D67" w:rsidRDefault="008B2179" w:rsidP="00564D34">
            <w:pPr>
              <w:ind w:left="720"/>
              <w:rPr>
                <w:rFonts w:ascii="Calibri" w:hAnsi="Calibri" w:cs="Arial"/>
                <w:b/>
                <w:lang w:val="en-GB"/>
              </w:rPr>
            </w:pPr>
          </w:p>
        </w:tc>
      </w:tr>
      <w:tr w:rsidR="008B2179" w:rsidRPr="00266D67" w14:paraId="4FD571B2" w14:textId="77777777">
        <w:tc>
          <w:tcPr>
            <w:tcW w:w="9289" w:type="dxa"/>
            <w:gridSpan w:val="2"/>
            <w:shd w:val="clear" w:color="auto" w:fill="BFBFBF"/>
          </w:tcPr>
          <w:p w14:paraId="6728309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BDC1587"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15329045" w14:textId="77777777" w:rsidR="008B2179" w:rsidRPr="00266D67" w:rsidRDefault="008B2179" w:rsidP="00564D34">
            <w:pPr>
              <w:ind w:left="720"/>
              <w:rPr>
                <w:rFonts w:ascii="Calibri" w:hAnsi="Calibri" w:cs="Arial"/>
                <w:i/>
                <w:lang w:val="en-GB"/>
              </w:rPr>
            </w:pPr>
          </w:p>
        </w:tc>
      </w:tr>
      <w:tr w:rsidR="008B2179" w:rsidRPr="00266D67" w14:paraId="5E94E172" w14:textId="77777777">
        <w:tc>
          <w:tcPr>
            <w:tcW w:w="9289" w:type="dxa"/>
            <w:gridSpan w:val="2"/>
          </w:tcPr>
          <w:p w14:paraId="4A779035" w14:textId="77777777" w:rsidR="008B2179" w:rsidRPr="0065451F" w:rsidRDefault="008B2179" w:rsidP="0065451F">
            <w:pPr>
              <w:ind w:left="720"/>
              <w:rPr>
                <w:rFonts w:ascii="Calibri" w:hAnsi="Calibri" w:cs="Arial"/>
              </w:rPr>
            </w:pPr>
          </w:p>
          <w:p w14:paraId="67E41339"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--appreciate varying modes of contemporary philosophical enquiry and practice; they will learn the significance of the linguistic turn in modern philosophy and process-oriented thinking</w:t>
            </w:r>
          </w:p>
          <w:p w14:paraId="33C266F9"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--approach complex theoretical and philosophical arguments in a confident manner and assess their implications</w:t>
            </w:r>
          </w:p>
          <w:p w14:paraId="43F51C33"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--gain facility in the use of key contemporary philosophical notions (as indicated in C2, above)</w:t>
            </w:r>
          </w:p>
          <w:p w14:paraId="2D479DC8"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--understand the importance of rhetoric and textual presentation for philosophical thought</w:t>
            </w:r>
          </w:p>
          <w:p w14:paraId="2F7CBF8C"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--grasp the cross-disciplinary implications of the modes of philosophical analysis considered in the module</w:t>
            </w:r>
          </w:p>
          <w:p w14:paraId="5FCD390C"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--grasp the political and ethical implications of the forms of thought considered in the module and their role in contemporary institutions of thought: universities but also the public arena</w:t>
            </w:r>
          </w:p>
          <w:p w14:paraId="5F125D5F" w14:textId="77777777" w:rsidR="008B2179" w:rsidRPr="003C7F06" w:rsidRDefault="008B2179" w:rsidP="00EC3213">
            <w:pPr>
              <w:ind w:left="720"/>
              <w:rPr>
                <w:rFonts w:ascii="Calibri" w:hAnsi="Calibri" w:cs="Arial"/>
              </w:rPr>
            </w:pPr>
            <w:r w:rsidRPr="00352A23">
              <w:rPr>
                <w:rFonts w:ascii="Calibri" w:hAnsi="Calibri" w:cs="Arial"/>
                <w:sz w:val="22"/>
                <w:szCs w:val="22"/>
              </w:rPr>
              <w:t>--engage in pertinent analysis of the modes of thought considered in the module</w:t>
            </w:r>
            <w:r>
              <w:rPr>
                <w:rFonts w:ascii="Calibri" w:hAnsi="Calibri" w:cs="Arial"/>
              </w:rPr>
              <w:t xml:space="preserve"> </w:t>
            </w:r>
          </w:p>
        </w:tc>
      </w:tr>
      <w:tr w:rsidR="008B2179" w:rsidRPr="00266D67" w14:paraId="7776F179" w14:textId="77777777">
        <w:tc>
          <w:tcPr>
            <w:tcW w:w="9289" w:type="dxa"/>
            <w:gridSpan w:val="2"/>
            <w:shd w:val="clear" w:color="auto" w:fill="B3B3B3"/>
          </w:tcPr>
          <w:p w14:paraId="1099CDC0"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3"/>
            </w:r>
            <w:r w:rsidRPr="00266D67">
              <w:rPr>
                <w:rFonts w:ascii="Calibri" w:hAnsi="Calibri" w:cs="Arial"/>
                <w:i/>
                <w:sz w:val="22"/>
                <w:szCs w:val="22"/>
                <w:lang w:val="en-GB"/>
              </w:rPr>
              <w:t xml:space="preserve">:  </w:t>
            </w:r>
          </w:p>
        </w:tc>
      </w:tr>
      <w:tr w:rsidR="008B2179" w:rsidRPr="00266D67" w14:paraId="5A6DD156" w14:textId="77777777">
        <w:tc>
          <w:tcPr>
            <w:tcW w:w="9289" w:type="dxa"/>
            <w:gridSpan w:val="2"/>
          </w:tcPr>
          <w:p w14:paraId="291AAE0A" w14:textId="77777777" w:rsidR="008B2179" w:rsidRDefault="008B2179" w:rsidP="0065451F">
            <w:pPr>
              <w:rPr>
                <w:rFonts w:ascii="Calibri" w:hAnsi="Calibri" w:cs="Arial"/>
                <w:lang w:val="en-GB"/>
              </w:rPr>
            </w:pPr>
          </w:p>
          <w:p w14:paraId="7F936B81" w14:textId="77777777" w:rsidR="008B2179" w:rsidRDefault="008B2179" w:rsidP="00EC3213">
            <w:pPr>
              <w:ind w:left="720"/>
              <w:rPr>
                <w:rFonts w:ascii="Calibri" w:hAnsi="Calibri" w:cs="Arial"/>
                <w:sz w:val="22"/>
                <w:szCs w:val="22"/>
                <w:lang w:val="en-GB"/>
              </w:rPr>
            </w:pPr>
            <w:r>
              <w:rPr>
                <w:rFonts w:ascii="Calibri" w:hAnsi="Calibri" w:cs="Arial"/>
                <w:sz w:val="22"/>
                <w:szCs w:val="22"/>
                <w:lang w:val="en-GB"/>
              </w:rPr>
              <w:t>--</w:t>
            </w:r>
            <w:r w:rsidRPr="0065451F">
              <w:rPr>
                <w:rFonts w:ascii="Calibri" w:hAnsi="Calibri" w:cs="Arial"/>
                <w:sz w:val="22"/>
                <w:szCs w:val="22"/>
                <w:lang w:val="en-GB"/>
              </w:rPr>
              <w:t xml:space="preserve">Students should learn to treat some of the guiding themes of contemporary thought in the European tradition as questions rather than established concepts.  In this manner, they </w:t>
            </w:r>
            <w:r w:rsidRPr="0065451F">
              <w:rPr>
                <w:rFonts w:ascii="Calibri" w:hAnsi="Calibri" w:cs="Arial"/>
                <w:sz w:val="22"/>
                <w:szCs w:val="22"/>
                <w:lang w:val="en-GB"/>
              </w:rPr>
              <w:lastRenderedPageBreak/>
              <w:t xml:space="preserve">will be introduced to contemporary debate as an ongoing activity and will be introduced to these themes as areas of research they may choose to pursue on their own or bring to bear on their special areas of professional endeavour.  </w:t>
            </w:r>
          </w:p>
          <w:p w14:paraId="559024B4" w14:textId="77777777" w:rsidR="008B2179" w:rsidRDefault="008B2179" w:rsidP="00EC3213">
            <w:pPr>
              <w:ind w:left="720"/>
              <w:rPr>
                <w:rFonts w:ascii="Calibri" w:hAnsi="Calibri" w:cs="Arial"/>
                <w:sz w:val="22"/>
                <w:szCs w:val="22"/>
                <w:lang w:val="en-GB"/>
              </w:rPr>
            </w:pPr>
            <w:r>
              <w:rPr>
                <w:rFonts w:ascii="Calibri" w:hAnsi="Calibri" w:cs="Arial"/>
                <w:sz w:val="22"/>
                <w:szCs w:val="22"/>
                <w:lang w:val="en-GB"/>
              </w:rPr>
              <w:t>--Students will acquire substantial cross-disciplinary theoretical knowledge that will advance their independent research capacities in a broad range of areas of study.</w:t>
            </w:r>
          </w:p>
          <w:p w14:paraId="15DCFC83" w14:textId="77777777" w:rsidR="008B2179" w:rsidRDefault="008B2179" w:rsidP="00EC3213">
            <w:pPr>
              <w:ind w:left="720"/>
              <w:rPr>
                <w:rFonts w:ascii="Calibri" w:hAnsi="Calibri" w:cs="Arial"/>
                <w:sz w:val="22"/>
                <w:szCs w:val="22"/>
                <w:lang w:val="en-GB"/>
              </w:rPr>
            </w:pPr>
            <w:r>
              <w:rPr>
                <w:rFonts w:ascii="Calibri" w:hAnsi="Calibri" w:cs="Arial"/>
                <w:sz w:val="22"/>
                <w:szCs w:val="22"/>
                <w:lang w:val="en-GB"/>
              </w:rPr>
              <w:t>--Students will gain insight into a set of core themes (noted in point 2 above) currently debated in modern thought; they will also be able to recognize how these themes or questions are inter-related.</w:t>
            </w:r>
          </w:p>
          <w:p w14:paraId="59CFEF60" w14:textId="77777777" w:rsidR="008B2179" w:rsidRPr="0065451F" w:rsidRDefault="008B2179" w:rsidP="00EC3213">
            <w:pPr>
              <w:ind w:left="720"/>
              <w:rPr>
                <w:rFonts w:ascii="Calibri" w:hAnsi="Calibri" w:cs="Arial"/>
                <w:lang w:val="en-GB"/>
              </w:rPr>
            </w:pPr>
            <w:r>
              <w:rPr>
                <w:rFonts w:ascii="Calibri" w:hAnsi="Calibri" w:cs="Arial"/>
                <w:sz w:val="22"/>
                <w:szCs w:val="22"/>
                <w:lang w:val="en-GB"/>
              </w:rPr>
              <w:t xml:space="preserve">--Students will gain considerable familiarity with the work of four leading modern thinkers: Heidegger, </w:t>
            </w:r>
            <w:proofErr w:type="spellStart"/>
            <w:r>
              <w:rPr>
                <w:rFonts w:ascii="Calibri" w:hAnsi="Calibri" w:cs="Arial"/>
                <w:sz w:val="22"/>
                <w:szCs w:val="22"/>
                <w:lang w:val="en-GB"/>
              </w:rPr>
              <w:t>Badiou</w:t>
            </w:r>
            <w:proofErr w:type="spellEnd"/>
            <w:r>
              <w:rPr>
                <w:rFonts w:ascii="Calibri" w:hAnsi="Calibri" w:cs="Arial"/>
                <w:sz w:val="22"/>
                <w:szCs w:val="22"/>
                <w:lang w:val="en-GB"/>
              </w:rPr>
              <w:t>, Zizek, Lyotard.  Their familiarity with this work will guide them in future study at the European Graduate School and in their independent research.</w:t>
            </w:r>
          </w:p>
          <w:p w14:paraId="191F2226" w14:textId="77777777" w:rsidR="008B2179" w:rsidRPr="000556D6" w:rsidRDefault="008B2179" w:rsidP="0065451F">
            <w:pPr>
              <w:rPr>
                <w:rFonts w:ascii="Calibri" w:hAnsi="Calibri" w:cs="Arial"/>
                <w:lang w:val="en-GB"/>
              </w:rPr>
            </w:pPr>
          </w:p>
        </w:tc>
      </w:tr>
      <w:tr w:rsidR="008B2179" w:rsidRPr="00266D67" w14:paraId="20A3E71E" w14:textId="77777777">
        <w:tc>
          <w:tcPr>
            <w:tcW w:w="9289" w:type="dxa"/>
            <w:gridSpan w:val="2"/>
            <w:shd w:val="clear" w:color="auto" w:fill="B3B3B3"/>
          </w:tcPr>
          <w:p w14:paraId="4204BFA9" w14:textId="77777777" w:rsidR="008B2179" w:rsidRPr="00266D67" w:rsidRDefault="008B2179" w:rsidP="00564D34">
            <w:pPr>
              <w:rPr>
                <w:rFonts w:ascii="Calibri" w:hAnsi="Calibri" w:cs="Arial"/>
                <w:i/>
                <w:lang w:val="en-GB"/>
              </w:rPr>
            </w:pPr>
          </w:p>
          <w:p w14:paraId="4B39940E"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7AF1B8DF" w14:textId="77777777" w:rsidR="008B2179" w:rsidRDefault="008B2179" w:rsidP="00564D34">
            <w:pPr>
              <w:rPr>
                <w:rFonts w:ascii="Calibri" w:hAnsi="Calibri" w:cs="Arial"/>
                <w:i/>
                <w:lang w:val="en-GB"/>
              </w:rPr>
            </w:pPr>
          </w:p>
          <w:p w14:paraId="264E3069" w14:textId="77777777" w:rsidR="008B2179" w:rsidRPr="00266D67" w:rsidRDefault="008B2179" w:rsidP="00564D34">
            <w:pPr>
              <w:rPr>
                <w:rFonts w:ascii="Calibri" w:hAnsi="Calibri" w:cs="Arial"/>
                <w:i/>
                <w:lang w:val="en-GB"/>
              </w:rPr>
            </w:pPr>
          </w:p>
        </w:tc>
      </w:tr>
      <w:tr w:rsidR="008B2179" w:rsidRPr="00266D67" w14:paraId="773B1E5E" w14:textId="77777777" w:rsidTr="00352A23">
        <w:tc>
          <w:tcPr>
            <w:tcW w:w="9289" w:type="dxa"/>
            <w:gridSpan w:val="2"/>
            <w:shd w:val="clear" w:color="auto" w:fill="auto"/>
          </w:tcPr>
          <w:p w14:paraId="4AE61B80"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--working with cross-disciplinary thinking and applying it to theoretical issues in various fields and pragmatic situations.</w:t>
            </w:r>
          </w:p>
          <w:p w14:paraId="78B9E0C7"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--critically assessing arguments and positions, either in interpersonal communication or in textual analysis</w:t>
            </w:r>
          </w:p>
          <w:p w14:paraId="0DF125FC"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--exercising proper ethical conduct in discussion and debate, appreciating the thoughts and approaches of others and pursuing questioning in common</w:t>
            </w:r>
          </w:p>
          <w:p w14:paraId="774AF967"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--appreciating the ethical meaning of different forms of philosophical enquiry</w:t>
            </w:r>
          </w:p>
          <w:p w14:paraId="124EE1DA" w14:textId="77777777" w:rsidR="008B2179" w:rsidRPr="00266D67" w:rsidRDefault="008B2179" w:rsidP="00EC3213">
            <w:pPr>
              <w:ind w:left="720"/>
              <w:rPr>
                <w:rFonts w:ascii="Calibri" w:hAnsi="Calibri" w:cs="Arial"/>
                <w:i/>
                <w:lang w:val="en-GB"/>
              </w:rPr>
            </w:pPr>
            <w:r w:rsidRPr="00352A23">
              <w:rPr>
                <w:rFonts w:ascii="Calibri" w:hAnsi="Calibri" w:cs="Arial"/>
                <w:sz w:val="22"/>
                <w:szCs w:val="22"/>
              </w:rPr>
              <w:t>--pursuing independent research of a cross-disciplinary character and assessing their own development in this self-directed study</w:t>
            </w:r>
          </w:p>
        </w:tc>
      </w:tr>
      <w:tr w:rsidR="008B2179" w:rsidRPr="00266D67" w14:paraId="5748EC46" w14:textId="77777777">
        <w:tc>
          <w:tcPr>
            <w:tcW w:w="9289" w:type="dxa"/>
            <w:gridSpan w:val="2"/>
            <w:shd w:val="clear" w:color="auto" w:fill="B3B3B3"/>
          </w:tcPr>
          <w:p w14:paraId="3208E280" w14:textId="77777777" w:rsidR="008B2179" w:rsidRPr="00266D67" w:rsidRDefault="008B2179" w:rsidP="00564D34">
            <w:pPr>
              <w:rPr>
                <w:rFonts w:ascii="Calibri" w:hAnsi="Calibri" w:cs="Arial"/>
                <w:i/>
                <w:lang w:val="en-GB"/>
              </w:rPr>
            </w:pPr>
          </w:p>
          <w:p w14:paraId="19E62723"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2D782D00"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7663372F" w14:textId="77777777" w:rsidR="008B2179" w:rsidRPr="00266D67" w:rsidRDefault="008B2179" w:rsidP="00564D34">
            <w:pPr>
              <w:rPr>
                <w:rFonts w:ascii="Calibri" w:hAnsi="Calibri" w:cs="Arial"/>
                <w:i/>
                <w:lang w:val="en-GB"/>
              </w:rPr>
            </w:pPr>
          </w:p>
        </w:tc>
      </w:tr>
      <w:tr w:rsidR="008B2179" w:rsidRPr="00266D67" w14:paraId="501E3610" w14:textId="77777777">
        <w:tc>
          <w:tcPr>
            <w:tcW w:w="9289" w:type="dxa"/>
            <w:gridSpan w:val="2"/>
          </w:tcPr>
          <w:p w14:paraId="239D3058" w14:textId="77777777" w:rsidR="008B2179" w:rsidRDefault="008B2179" w:rsidP="003C7F06">
            <w:pPr>
              <w:ind w:left="720"/>
              <w:rPr>
                <w:rFonts w:ascii="Calibri" w:hAnsi="Calibri" w:cs="Arial"/>
                <w:lang w:val="en-GB"/>
              </w:rPr>
            </w:pPr>
          </w:p>
          <w:p w14:paraId="60545D8F"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--explore the implications of the core concepts and modes of thought considered in this module for other fields; this module is designed to enhance cross-disciplinary awareness and practice</w:t>
            </w:r>
          </w:p>
          <w:p w14:paraId="1F961CA1"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--grasp the ethical and ethical implications of the modes of thought and key concepts considered</w:t>
            </w:r>
          </w:p>
          <w:p w14:paraId="5CD5129F"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--communicate the concepts developed in this module to others (specialists and non-specialists) in a clear and rigorous manner and debate their pertinence in a wide range of areas of enquiry</w:t>
            </w:r>
          </w:p>
          <w:p w14:paraId="75383832" w14:textId="77777777" w:rsidR="008B2179" w:rsidRPr="00352A23" w:rsidRDefault="008B2179" w:rsidP="00EC3213">
            <w:pPr>
              <w:ind w:left="720"/>
              <w:rPr>
                <w:rFonts w:ascii="Calibri" w:hAnsi="Calibri" w:cs="Arial"/>
                <w:sz w:val="22"/>
                <w:szCs w:val="22"/>
              </w:rPr>
            </w:pPr>
            <w:r w:rsidRPr="00352A23">
              <w:rPr>
                <w:rFonts w:ascii="Calibri" w:hAnsi="Calibri" w:cs="Arial"/>
                <w:sz w:val="22"/>
                <w:szCs w:val="22"/>
              </w:rPr>
              <w:t>--apply what they have learned about academic protocol to other study and work contexts</w:t>
            </w:r>
          </w:p>
          <w:p w14:paraId="08D0DF96" w14:textId="77777777" w:rsidR="008B2179" w:rsidRPr="003C7F06" w:rsidRDefault="008B2179" w:rsidP="00EC3213">
            <w:pPr>
              <w:ind w:left="720"/>
              <w:rPr>
                <w:rFonts w:ascii="Calibri" w:hAnsi="Calibri" w:cs="Arial"/>
              </w:rPr>
            </w:pPr>
            <w:r w:rsidRPr="00352A23">
              <w:rPr>
                <w:rFonts w:ascii="Calibri" w:hAnsi="Calibri" w:cs="Arial"/>
                <w:sz w:val="22"/>
                <w:szCs w:val="22"/>
              </w:rPr>
              <w:t xml:space="preserve">--bring the philosophical </w:t>
            </w:r>
            <w:proofErr w:type="spellStart"/>
            <w:r w:rsidRPr="00352A23">
              <w:rPr>
                <w:rFonts w:ascii="Calibri" w:hAnsi="Calibri" w:cs="Arial"/>
                <w:sz w:val="22"/>
                <w:szCs w:val="22"/>
              </w:rPr>
              <w:t>rigour</w:t>
            </w:r>
            <w:proofErr w:type="spellEnd"/>
            <w:r w:rsidRPr="00352A23">
              <w:rPr>
                <w:rFonts w:ascii="Calibri" w:hAnsi="Calibri" w:cs="Arial"/>
                <w:sz w:val="22"/>
                <w:szCs w:val="22"/>
              </w:rPr>
              <w:t xml:space="preserve"> they learn in this course to the analysis of other texts and discursive situations</w:t>
            </w:r>
          </w:p>
        </w:tc>
      </w:tr>
      <w:tr w:rsidR="008B2179" w:rsidRPr="00266D67" w14:paraId="4C674642" w14:textId="77777777">
        <w:tc>
          <w:tcPr>
            <w:tcW w:w="9289" w:type="dxa"/>
            <w:gridSpan w:val="2"/>
            <w:shd w:val="clear" w:color="auto" w:fill="B3B3B3"/>
          </w:tcPr>
          <w:p w14:paraId="320CE2F9" w14:textId="77777777" w:rsidR="008B2179" w:rsidRPr="00266D67" w:rsidRDefault="008B2179" w:rsidP="00564D34">
            <w:pPr>
              <w:rPr>
                <w:rFonts w:ascii="Calibri" w:hAnsi="Calibri" w:cs="Arial"/>
                <w:i/>
                <w:lang w:val="en-GB"/>
              </w:rPr>
            </w:pPr>
          </w:p>
          <w:p w14:paraId="336C3829"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4"/>
            </w:r>
          </w:p>
          <w:p w14:paraId="59B33E3B"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6646CFA" w14:textId="77777777">
        <w:tc>
          <w:tcPr>
            <w:tcW w:w="9289" w:type="dxa"/>
            <w:gridSpan w:val="2"/>
          </w:tcPr>
          <w:p w14:paraId="30FF303D" w14:textId="77777777" w:rsidR="008B2179" w:rsidRPr="00266D67" w:rsidRDefault="008B2179" w:rsidP="00EC693C">
            <w:pPr>
              <w:rPr>
                <w:rFonts w:ascii="Calibri" w:hAnsi="Calibri" w:cs="Arial"/>
                <w:lang w:val="en-GB"/>
              </w:rPr>
            </w:pPr>
          </w:p>
          <w:p w14:paraId="48EA5AF8" w14:textId="77777777" w:rsidR="008B2179" w:rsidRPr="00352A23" w:rsidRDefault="008B2179" w:rsidP="00EC693C">
            <w:pPr>
              <w:ind w:left="720"/>
              <w:rPr>
                <w:rFonts w:ascii="Calibri" w:hAnsi="Calibri" w:cs="Arial"/>
                <w:sz w:val="22"/>
                <w:szCs w:val="22"/>
              </w:rPr>
            </w:pPr>
            <w:r w:rsidRPr="00352A23">
              <w:rPr>
                <w:rFonts w:ascii="Calibri" w:hAnsi="Calibri" w:cs="Arial"/>
                <w:sz w:val="22"/>
                <w:szCs w:val="22"/>
              </w:rPr>
              <w:t>--learn to locate their own philosophical inclinations and special interests within a broader field of philosophical and theoretical research</w:t>
            </w:r>
          </w:p>
          <w:p w14:paraId="61B0A885" w14:textId="77777777" w:rsidR="008B2179" w:rsidRPr="00352A23" w:rsidRDefault="008B2179" w:rsidP="00EC693C">
            <w:pPr>
              <w:ind w:left="720"/>
              <w:rPr>
                <w:rFonts w:ascii="Calibri" w:hAnsi="Calibri" w:cs="Arial"/>
                <w:sz w:val="22"/>
                <w:szCs w:val="22"/>
              </w:rPr>
            </w:pPr>
            <w:r w:rsidRPr="00352A23">
              <w:rPr>
                <w:rFonts w:ascii="Calibri" w:hAnsi="Calibri" w:cs="Arial"/>
                <w:sz w:val="22"/>
                <w:szCs w:val="22"/>
              </w:rPr>
              <w:t>--learn the capacity to recognize fundamental traits of significant philosophical approaches of the modern period</w:t>
            </w:r>
          </w:p>
          <w:p w14:paraId="513DDAA5" w14:textId="77777777" w:rsidR="008B2179" w:rsidRPr="00352A23" w:rsidRDefault="008B2179" w:rsidP="00EC693C">
            <w:pPr>
              <w:ind w:left="720"/>
              <w:rPr>
                <w:rFonts w:ascii="Calibri" w:hAnsi="Calibri" w:cs="Arial"/>
                <w:sz w:val="22"/>
                <w:szCs w:val="22"/>
              </w:rPr>
            </w:pPr>
            <w:r w:rsidRPr="00352A23">
              <w:rPr>
                <w:rFonts w:ascii="Calibri" w:hAnsi="Calibri" w:cs="Arial"/>
                <w:sz w:val="22"/>
                <w:szCs w:val="22"/>
              </w:rPr>
              <w:t>--learn to appreciate the ethics and politics of philosophical practice and make judgments about other texts they encounter in their independent work</w:t>
            </w:r>
          </w:p>
          <w:p w14:paraId="4CF9CE19" w14:textId="77777777" w:rsidR="008B2179" w:rsidRPr="00266D67" w:rsidRDefault="008B2179" w:rsidP="00EC693C">
            <w:pPr>
              <w:ind w:left="720"/>
              <w:rPr>
                <w:rFonts w:ascii="Calibri" w:hAnsi="Calibri" w:cs="Arial"/>
                <w:lang w:val="en-GB"/>
              </w:rPr>
            </w:pPr>
            <w:r w:rsidRPr="00352A23">
              <w:rPr>
                <w:rFonts w:ascii="Calibri" w:hAnsi="Calibri" w:cs="Arial"/>
                <w:sz w:val="22"/>
                <w:szCs w:val="22"/>
              </w:rPr>
              <w:lastRenderedPageBreak/>
              <w:t>--learn to recognize what constitutes rigorous and/or compelling argumentation while appreciating different modes of pursuing philosophical thought</w:t>
            </w:r>
          </w:p>
        </w:tc>
      </w:tr>
      <w:tr w:rsidR="008B2179" w:rsidRPr="00266D67" w14:paraId="2820D1A6" w14:textId="77777777">
        <w:tc>
          <w:tcPr>
            <w:tcW w:w="9289" w:type="dxa"/>
            <w:gridSpan w:val="2"/>
            <w:shd w:val="clear" w:color="auto" w:fill="A6A6A6"/>
          </w:tcPr>
          <w:p w14:paraId="75B568C4" w14:textId="77777777" w:rsidR="008B2179" w:rsidRPr="00266D67" w:rsidRDefault="008B2179" w:rsidP="00564D34">
            <w:pPr>
              <w:rPr>
                <w:rFonts w:ascii="Calibri" w:hAnsi="Calibri" w:cs="Arial"/>
                <w:i/>
                <w:lang w:val="en-GB"/>
              </w:rPr>
            </w:pPr>
          </w:p>
          <w:p w14:paraId="4B811F03"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5"/>
            </w:r>
            <w:r>
              <w:rPr>
                <w:rFonts w:ascii="Calibri" w:hAnsi="Calibri" w:cs="Arial"/>
                <w:i/>
                <w:sz w:val="22"/>
                <w:szCs w:val="22"/>
                <w:lang w:val="en-GB"/>
              </w:rPr>
              <w:t xml:space="preserve"> , if required.</w:t>
            </w:r>
          </w:p>
          <w:p w14:paraId="338FA103"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7716223" w14:textId="77777777">
        <w:tc>
          <w:tcPr>
            <w:tcW w:w="9289" w:type="dxa"/>
            <w:gridSpan w:val="2"/>
          </w:tcPr>
          <w:p w14:paraId="0E1793D1" w14:textId="77777777" w:rsidR="008B2179" w:rsidRPr="003C27F1" w:rsidRDefault="008B2179" w:rsidP="003C27F1">
            <w:pPr>
              <w:rPr>
                <w:rFonts w:ascii="Calibri" w:hAnsi="Calibri" w:cs="Arial"/>
                <w:lang w:val="en-GB"/>
              </w:rPr>
            </w:pPr>
            <w:r>
              <w:rPr>
                <w:rFonts w:ascii="Calibri" w:hAnsi="Calibri" w:cs="Arial"/>
                <w:sz w:val="22"/>
                <w:szCs w:val="22"/>
                <w:lang w:val="en-GB"/>
              </w:rPr>
              <w:t>The communication skills noted in Schedule A apply here as regards the ability to work effectively in a collaborative context and express individual opinions while respecting and entertaining attentively the views of others.</w:t>
            </w:r>
          </w:p>
          <w:p w14:paraId="398E697B" w14:textId="77777777" w:rsidR="008B2179" w:rsidRPr="00D84500" w:rsidRDefault="008B2179" w:rsidP="00CA0455">
            <w:pPr>
              <w:rPr>
                <w:rFonts w:ascii="Calibri" w:hAnsi="Calibri" w:cs="Arial"/>
                <w:lang w:val="en-GB"/>
              </w:rPr>
            </w:pPr>
          </w:p>
        </w:tc>
      </w:tr>
      <w:tr w:rsidR="008B2179" w:rsidRPr="00266D67" w14:paraId="0B3FC303" w14:textId="77777777">
        <w:tc>
          <w:tcPr>
            <w:tcW w:w="9289" w:type="dxa"/>
            <w:gridSpan w:val="2"/>
            <w:shd w:val="clear" w:color="auto" w:fill="A6A6A6"/>
          </w:tcPr>
          <w:p w14:paraId="43CE9302" w14:textId="77777777" w:rsidR="008B2179" w:rsidRPr="00266D67" w:rsidRDefault="008B2179" w:rsidP="00564D34">
            <w:pPr>
              <w:rPr>
                <w:rFonts w:ascii="Calibri" w:hAnsi="Calibri" w:cs="Arial"/>
                <w:i/>
                <w:lang w:val="en-GB"/>
              </w:rPr>
            </w:pPr>
          </w:p>
          <w:p w14:paraId="66EA99B4"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6"/>
            </w:r>
            <w:r>
              <w:rPr>
                <w:rFonts w:ascii="Calibri" w:hAnsi="Calibri" w:cs="Arial"/>
                <w:i/>
                <w:sz w:val="22"/>
                <w:szCs w:val="22"/>
                <w:lang w:val="en-GB"/>
              </w:rPr>
              <w:t xml:space="preserve"> , if required.</w:t>
            </w:r>
          </w:p>
          <w:p w14:paraId="51177065"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EBBD716" w14:textId="77777777">
        <w:tc>
          <w:tcPr>
            <w:tcW w:w="9289" w:type="dxa"/>
            <w:gridSpan w:val="2"/>
          </w:tcPr>
          <w:p w14:paraId="28290848" w14:textId="77777777" w:rsidR="008B2179" w:rsidRPr="003C27F1" w:rsidRDefault="008B2179" w:rsidP="003C27F1">
            <w:pPr>
              <w:rPr>
                <w:rFonts w:ascii="Calibri" w:hAnsi="Calibri" w:cs="Arial"/>
                <w:lang w:val="en-GB"/>
              </w:rPr>
            </w:pPr>
            <w:r>
              <w:rPr>
                <w:rFonts w:ascii="Calibri" w:hAnsi="Calibri" w:cs="Arial"/>
                <w:sz w:val="22"/>
                <w:szCs w:val="22"/>
                <w:lang w:val="en-GB"/>
              </w:rPr>
              <w:t>N/A</w:t>
            </w:r>
          </w:p>
          <w:p w14:paraId="492F82DB" w14:textId="77777777" w:rsidR="008B2179" w:rsidRPr="00266D67" w:rsidRDefault="008B2179" w:rsidP="00564D34">
            <w:pPr>
              <w:rPr>
                <w:rFonts w:ascii="Calibri" w:hAnsi="Calibri" w:cs="Arial"/>
                <w:lang w:val="en-GB"/>
              </w:rPr>
            </w:pPr>
          </w:p>
        </w:tc>
      </w:tr>
      <w:tr w:rsidR="008B2179" w:rsidRPr="00266D67" w14:paraId="2E48F6D8" w14:textId="77777777">
        <w:tc>
          <w:tcPr>
            <w:tcW w:w="9289" w:type="dxa"/>
            <w:gridSpan w:val="2"/>
            <w:shd w:val="clear" w:color="auto" w:fill="C0C0C0"/>
          </w:tcPr>
          <w:p w14:paraId="4737446D"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3ACE514E" w14:textId="77777777">
        <w:trPr>
          <w:trHeight w:val="192"/>
        </w:trPr>
        <w:tc>
          <w:tcPr>
            <w:tcW w:w="4644" w:type="dxa"/>
          </w:tcPr>
          <w:p w14:paraId="40328FDD" w14:textId="77777777" w:rsidR="008B2179" w:rsidRPr="00266D67" w:rsidRDefault="008B2179" w:rsidP="005D021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EC5F17E"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7"/>
            </w:r>
            <w:r>
              <w:rPr>
                <w:rFonts w:ascii="Calibri" w:hAnsi="Calibri" w:cs="Arial"/>
                <w:sz w:val="22"/>
                <w:szCs w:val="22"/>
                <w:lang w:val="en-GB"/>
              </w:rPr>
              <w:t>:    --</w:t>
            </w:r>
          </w:p>
        </w:tc>
      </w:tr>
      <w:tr w:rsidR="008B2179" w:rsidRPr="00266D67" w14:paraId="47311014" w14:textId="77777777">
        <w:trPr>
          <w:trHeight w:val="192"/>
        </w:trPr>
        <w:tc>
          <w:tcPr>
            <w:tcW w:w="4644" w:type="dxa"/>
          </w:tcPr>
          <w:p w14:paraId="1811F1C8" w14:textId="77777777" w:rsidR="008B2179" w:rsidRPr="00266D67" w:rsidRDefault="008B2179" w:rsidP="005D021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03755456"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5855A2DE" w14:textId="77777777">
        <w:tc>
          <w:tcPr>
            <w:tcW w:w="9289" w:type="dxa"/>
            <w:gridSpan w:val="2"/>
            <w:shd w:val="clear" w:color="auto" w:fill="BFBFBF"/>
          </w:tcPr>
          <w:p w14:paraId="4042A8E1"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0DC7B4A3" w14:textId="77777777">
        <w:tc>
          <w:tcPr>
            <w:tcW w:w="9289" w:type="dxa"/>
            <w:gridSpan w:val="2"/>
          </w:tcPr>
          <w:p w14:paraId="68560466" w14:textId="12743D5F"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59264" behindDoc="0" locked="0" layoutInCell="1" allowOverlap="1" wp14:anchorId="77C8E0C8" wp14:editId="51B7C7AE">
                      <wp:simplePos x="0" y="0"/>
                      <wp:positionH relativeFrom="column">
                        <wp:posOffset>1182370</wp:posOffset>
                      </wp:positionH>
                      <wp:positionV relativeFrom="paragraph">
                        <wp:posOffset>62230</wp:posOffset>
                      </wp:positionV>
                      <wp:extent cx="457200" cy="337820"/>
                      <wp:effectExtent l="5715" t="6985" r="13335"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0644C45" w14:textId="77777777" w:rsidR="008B2179" w:rsidRPr="00AD2F65" w:rsidRDefault="008B2179" w:rsidP="007051E1">
                                  <w:pPr>
                                    <w:rPr>
                                      <w:rFonts w:ascii="Calibri" w:hAnsi="Calibri"/>
                                      <w:sz w:val="22"/>
                                      <w:szCs w:val="22"/>
                                      <w:lang w:val="de-CH"/>
                                    </w:rPr>
                                  </w:pPr>
                                  <w:r>
                                    <w:rPr>
                                      <w:rFonts w:ascii="Calibri" w:hAnsi="Calibri"/>
                                      <w:sz w:val="22"/>
                                      <w:szCs w:val="22"/>
                                      <w:lang w:val="de-CH"/>
                                    </w:rPr>
                                    <w:t>4.5</w:t>
                                  </w: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E0C8" id="_x0000_t202" coordsize="21600,21600" o:spt="202" path="m,l,21600r21600,l21600,xe">
                      <v:stroke joinstyle="miter"/>
                      <v:path gradientshapeok="t" o:connecttype="rect"/>
                    </v:shapetype>
                    <v:shape id="Text Box 2" o:spid="_x0000_s1026" type="#_x0000_t202" style="position:absolute;margin-left:93.1pt;margin-top:4.9pt;width:3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">
                      <v:textbox>
                        <w:txbxContent>
                          <w:p w14:paraId="70644C45" w14:textId="77777777" w:rsidR="008B2179" w:rsidRPr="00AD2F65" w:rsidRDefault="008B2179" w:rsidP="007051E1">
                            <w:pPr>
                              <w:rPr>
                                <w:rFonts w:ascii="Calibri" w:hAnsi="Calibri"/>
                                <w:sz w:val="22"/>
                                <w:szCs w:val="22"/>
                                <w:lang w:val="de-CH"/>
                              </w:rPr>
                            </w:pPr>
                            <w:r>
                              <w:rPr>
                                <w:rFonts w:ascii="Calibri" w:hAnsi="Calibri"/>
                                <w:sz w:val="22"/>
                                <w:szCs w:val="22"/>
                                <w:lang w:val="de-CH"/>
                              </w:rPr>
                              <w:t>4.5</w:t>
                            </w:r>
                            <w:bookmarkStart w:id="4" w:name="_GoBack"/>
                            <w:bookmarkEnd w:id="4"/>
                          </w:p>
                        </w:txbxContent>
                      </v:textbox>
                    </v:shape>
                  </w:pict>
                </mc:Fallback>
              </mc:AlternateContent>
            </w:r>
          </w:p>
          <w:p w14:paraId="46F3B085"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09843B6C" w14:textId="77777777">
        <w:tc>
          <w:tcPr>
            <w:tcW w:w="9289" w:type="dxa"/>
            <w:gridSpan w:val="2"/>
            <w:shd w:val="clear" w:color="auto" w:fill="B3B3B3"/>
          </w:tcPr>
          <w:p w14:paraId="41698E48"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8"/>
            </w:r>
          </w:p>
        </w:tc>
      </w:tr>
      <w:tr w:rsidR="008B2179" w:rsidRPr="00266D67" w14:paraId="5145E14D" w14:textId="77777777">
        <w:tc>
          <w:tcPr>
            <w:tcW w:w="9289" w:type="dxa"/>
            <w:gridSpan w:val="2"/>
          </w:tcPr>
          <w:p w14:paraId="30E85ADA" w14:textId="77777777" w:rsidR="008B2179" w:rsidRDefault="008B2179" w:rsidP="00564D34">
            <w:pPr>
              <w:rPr>
                <w:rFonts w:ascii="Calibri" w:hAnsi="Calibri" w:cs="Arial"/>
                <w:lang w:val="en-GB"/>
              </w:rPr>
            </w:pPr>
          </w:p>
          <w:p w14:paraId="5CF23503" w14:textId="77777777" w:rsidR="008B2179" w:rsidRPr="00352A23" w:rsidRDefault="008B2179" w:rsidP="00564D34">
            <w:pPr>
              <w:rPr>
                <w:rFonts w:ascii="Calibri" w:hAnsi="Calibri" w:cs="Arial"/>
                <w:sz w:val="22"/>
                <w:szCs w:val="22"/>
              </w:rPr>
            </w:pPr>
            <w:r w:rsidRPr="00352A23">
              <w:rPr>
                <w:rFonts w:ascii="Calibri" w:hAnsi="Calibri" w:cs="Arial"/>
                <w:sz w:val="22"/>
                <w:szCs w:val="22"/>
              </w:rPr>
              <w:t xml:space="preserve">An extensive explanation of the EGS seminar structure (in the </w:t>
            </w:r>
            <w:r>
              <w:rPr>
                <w:rFonts w:ascii="Calibri" w:hAnsi="Calibri" w:cs="Arial"/>
                <w:sz w:val="22"/>
                <w:szCs w:val="22"/>
              </w:rPr>
              <w:t xml:space="preserve">PACT </w:t>
            </w:r>
            <w:r w:rsidRPr="00352A23">
              <w:rPr>
                <w:rFonts w:ascii="Calibri" w:hAnsi="Calibri" w:cs="Arial"/>
                <w:sz w:val="22"/>
                <w:szCs w:val="22"/>
              </w:rPr>
              <w:t xml:space="preserve">Division) is offered in Section A17.  All EGS modules in this Division follow the pedagogical principles described there, at appropriate levels. The “fundamental questions” modules of the </w:t>
            </w:r>
            <w:proofErr w:type="gramStart"/>
            <w:r w:rsidRPr="00352A23">
              <w:rPr>
                <w:rFonts w:ascii="Calibri" w:hAnsi="Calibri" w:cs="Arial"/>
                <w:sz w:val="22"/>
                <w:szCs w:val="22"/>
              </w:rPr>
              <w:t>first year</w:t>
            </w:r>
            <w:proofErr w:type="gramEnd"/>
            <w:r w:rsidRPr="00352A23">
              <w:rPr>
                <w:rFonts w:ascii="Calibri" w:hAnsi="Calibri" w:cs="Arial"/>
                <w:sz w:val="22"/>
                <w:szCs w:val="22"/>
              </w:rPr>
              <w:t xml:space="preserve"> entail six three-hour sessions that entail a mixture of professorial lecturing and discussion, and one four-hour assessment session in which students will make presentations to the seminar.  Students will be invited to participate in the process of close critical engagement in the texts under consideration, guided by the professor.  Explorations of fundamental concepts (event, finitude, historicity, subjectification, the object, freedom) will be offered by the professor in lecture form with significant allowance for discussion.</w:t>
            </w:r>
          </w:p>
          <w:p w14:paraId="52E8896F" w14:textId="77777777" w:rsidR="008B2179" w:rsidRPr="00352A23" w:rsidRDefault="008B2179" w:rsidP="00564D34">
            <w:pPr>
              <w:rPr>
                <w:rFonts w:ascii="Calibri" w:hAnsi="Calibri" w:cs="Arial"/>
                <w:sz w:val="22"/>
                <w:szCs w:val="22"/>
              </w:rPr>
            </w:pPr>
            <w:r w:rsidRPr="00352A23">
              <w:rPr>
                <w:rFonts w:ascii="Calibri" w:hAnsi="Calibri" w:cs="Arial"/>
                <w:sz w:val="22"/>
                <w:szCs w:val="22"/>
              </w:rPr>
              <w:t>This module will be complemented by the lectures presented each evening during the relevant week</w:t>
            </w:r>
            <w:r>
              <w:rPr>
                <w:rFonts w:ascii="Calibri" w:hAnsi="Calibri" w:cs="Arial"/>
                <w:sz w:val="22"/>
                <w:szCs w:val="22"/>
              </w:rPr>
              <w:t xml:space="preserve"> (7.5 hours)</w:t>
            </w:r>
            <w:r w:rsidRPr="00352A23">
              <w:rPr>
                <w:rFonts w:ascii="Calibri" w:hAnsi="Calibri" w:cs="Arial"/>
                <w:sz w:val="22"/>
                <w:szCs w:val="22"/>
              </w:rPr>
              <w:t>.  These lectures will be discussed in the course of the seminar in a manner that complements the ongoing discussion of fundamental questions.  Thoughtful response to these lectures will be encouraged and developed.</w:t>
            </w:r>
          </w:p>
          <w:p w14:paraId="3DED3CE5" w14:textId="77777777" w:rsidR="008B2179" w:rsidRPr="000556D6" w:rsidRDefault="008B2179" w:rsidP="00564D34">
            <w:pPr>
              <w:rPr>
                <w:rFonts w:ascii="Calibri" w:hAnsi="Calibri" w:cs="Arial"/>
                <w:lang w:val="en-GB"/>
              </w:rPr>
            </w:pPr>
          </w:p>
        </w:tc>
      </w:tr>
      <w:tr w:rsidR="008B2179" w:rsidRPr="00266D67" w14:paraId="585875DD" w14:textId="77777777">
        <w:tc>
          <w:tcPr>
            <w:tcW w:w="9289" w:type="dxa"/>
            <w:gridSpan w:val="2"/>
            <w:shd w:val="clear" w:color="auto" w:fill="B3B3B3"/>
          </w:tcPr>
          <w:p w14:paraId="00E12516"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9"/>
            </w:r>
          </w:p>
        </w:tc>
      </w:tr>
      <w:tr w:rsidR="008B2179" w:rsidRPr="00266D67" w14:paraId="4A26468B" w14:textId="77777777">
        <w:tc>
          <w:tcPr>
            <w:tcW w:w="9289" w:type="dxa"/>
            <w:gridSpan w:val="2"/>
          </w:tcPr>
          <w:p w14:paraId="54AE73F4" w14:textId="77777777" w:rsidR="008B2179" w:rsidRPr="00352A23" w:rsidRDefault="008B2179" w:rsidP="00133143">
            <w:pPr>
              <w:rPr>
                <w:rFonts w:ascii="Calibri" w:hAnsi="Calibri" w:cs="Arial"/>
                <w:sz w:val="22"/>
                <w:szCs w:val="22"/>
              </w:rPr>
            </w:pPr>
            <w:r w:rsidRPr="00352A23">
              <w:rPr>
                <w:rFonts w:ascii="Calibri" w:hAnsi="Calibri" w:cs="Arial"/>
                <w:sz w:val="22"/>
                <w:szCs w:val="22"/>
              </w:rPr>
              <w:t>Assessment will be based on oral presentations (during the assessment hours) and participation in seminars.  The professor may also require written statements during the assessment hours.</w:t>
            </w:r>
          </w:p>
          <w:p w14:paraId="43A346AF" w14:textId="77777777" w:rsidR="008B2179" w:rsidRPr="00352A23" w:rsidRDefault="008B2179" w:rsidP="00133143">
            <w:pPr>
              <w:rPr>
                <w:rFonts w:ascii="Calibri" w:hAnsi="Calibri" w:cs="Arial"/>
                <w:sz w:val="22"/>
                <w:szCs w:val="22"/>
              </w:rPr>
            </w:pPr>
          </w:p>
          <w:p w14:paraId="69DB88C1" w14:textId="77777777" w:rsidR="008B2179" w:rsidRPr="00352A23" w:rsidRDefault="008B2179" w:rsidP="00133143">
            <w:pPr>
              <w:rPr>
                <w:rFonts w:ascii="Calibri" w:hAnsi="Calibri" w:cs="Arial"/>
                <w:sz w:val="22"/>
                <w:szCs w:val="22"/>
              </w:rPr>
            </w:pPr>
            <w:r w:rsidRPr="00352A23">
              <w:rPr>
                <w:rFonts w:ascii="Calibri" w:hAnsi="Calibri" w:cs="Arial"/>
                <w:sz w:val="22"/>
                <w:szCs w:val="22"/>
              </w:rPr>
              <w:t xml:space="preserve">Grades are based on the ECTS Scale, ranging from A (Very High Honors), B (Very Good), C (Good), D (Satisfactory), E (Passable), and F (Insufficient). </w:t>
            </w:r>
          </w:p>
          <w:p w14:paraId="261A4482" w14:textId="77777777" w:rsidR="008B2179" w:rsidRPr="00352A23" w:rsidRDefault="008B2179" w:rsidP="00133143">
            <w:pPr>
              <w:rPr>
                <w:rFonts w:ascii="Calibri" w:hAnsi="Calibri" w:cs="Arial"/>
                <w:sz w:val="22"/>
                <w:szCs w:val="22"/>
              </w:rPr>
            </w:pPr>
          </w:p>
          <w:p w14:paraId="58C2F462" w14:textId="77777777" w:rsidR="008B2179" w:rsidRPr="00266D67" w:rsidRDefault="008B2179" w:rsidP="00133143">
            <w:pPr>
              <w:rPr>
                <w:rFonts w:ascii="Calibri" w:hAnsi="Calibri" w:cs="Arial"/>
                <w:lang w:val="en-GB"/>
              </w:rPr>
            </w:pPr>
          </w:p>
        </w:tc>
      </w:tr>
      <w:tr w:rsidR="008B2179" w:rsidRPr="00266D67" w14:paraId="27CE38F8" w14:textId="77777777">
        <w:tc>
          <w:tcPr>
            <w:tcW w:w="9289" w:type="dxa"/>
            <w:gridSpan w:val="2"/>
            <w:shd w:val="clear" w:color="auto" w:fill="B3B3B3"/>
          </w:tcPr>
          <w:p w14:paraId="396D0E66"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30"/>
            </w:r>
          </w:p>
        </w:tc>
      </w:tr>
      <w:tr w:rsidR="008B2179" w:rsidRPr="00266D67" w14:paraId="233E66C4" w14:textId="77777777">
        <w:tc>
          <w:tcPr>
            <w:tcW w:w="9289" w:type="dxa"/>
            <w:gridSpan w:val="2"/>
          </w:tcPr>
          <w:p w14:paraId="2D6C5ABC" w14:textId="77777777" w:rsidR="008B2179" w:rsidRPr="0065451F" w:rsidRDefault="008B2179" w:rsidP="000556D6">
            <w:pPr>
              <w:numPr>
                <w:ilvl w:val="0"/>
                <w:numId w:val="14"/>
              </w:numPr>
              <w:rPr>
                <w:rFonts w:ascii="Calibri" w:hAnsi="Calibri" w:cs="Arial"/>
                <w:lang w:val="en-GB"/>
              </w:rPr>
            </w:pPr>
            <w:r w:rsidRPr="0065451F">
              <w:rPr>
                <w:rFonts w:ascii="Calibri" w:hAnsi="Calibri" w:cs="Arial"/>
                <w:sz w:val="22"/>
                <w:lang w:val="en-GB"/>
              </w:rPr>
              <w:t>Heidegger, Martin, “The Origin of the Work of Art,”</w:t>
            </w:r>
            <w:r>
              <w:rPr>
                <w:rFonts w:ascii="Calibri" w:hAnsi="Calibri" w:cs="Arial"/>
                <w:sz w:val="22"/>
                <w:lang w:val="en-GB"/>
              </w:rPr>
              <w:t xml:space="preserve"> and “What is Metaphysics</w:t>
            </w:r>
            <w:proofErr w:type="gramStart"/>
            <w:r>
              <w:rPr>
                <w:rFonts w:ascii="Calibri" w:hAnsi="Calibri" w:cs="Arial"/>
                <w:sz w:val="22"/>
                <w:lang w:val="en-GB"/>
              </w:rPr>
              <w:t xml:space="preserve">,” </w:t>
            </w:r>
            <w:r w:rsidRPr="0065451F">
              <w:rPr>
                <w:rFonts w:ascii="Calibri" w:hAnsi="Calibri" w:cs="Arial"/>
                <w:sz w:val="22"/>
                <w:lang w:val="en-GB"/>
              </w:rPr>
              <w:t xml:space="preserve"> in</w:t>
            </w:r>
            <w:proofErr w:type="gramEnd"/>
            <w:r w:rsidRPr="0065451F">
              <w:rPr>
                <w:rFonts w:ascii="Calibri" w:hAnsi="Calibri" w:cs="Arial"/>
                <w:sz w:val="22"/>
                <w:lang w:val="en-GB"/>
              </w:rPr>
              <w:t xml:space="preserve"> </w:t>
            </w:r>
            <w:r w:rsidRPr="0065451F">
              <w:rPr>
                <w:rFonts w:ascii="Calibri" w:hAnsi="Calibri" w:cs="Arial"/>
                <w:sz w:val="22"/>
                <w:u w:val="single"/>
                <w:lang w:val="en-GB"/>
              </w:rPr>
              <w:t>Basic Writings</w:t>
            </w:r>
            <w:r w:rsidRPr="0065451F">
              <w:rPr>
                <w:rFonts w:ascii="Calibri" w:hAnsi="Calibri" w:cs="Arial"/>
                <w:sz w:val="22"/>
                <w:lang w:val="en-GB"/>
              </w:rPr>
              <w:t xml:space="preserve">, ed. David Farrell Krell (New York: </w:t>
            </w:r>
            <w:proofErr w:type="spellStart"/>
            <w:r w:rsidRPr="0065451F">
              <w:rPr>
                <w:rFonts w:ascii="Calibri" w:hAnsi="Calibri" w:cs="Arial"/>
                <w:sz w:val="22"/>
                <w:lang w:val="en-GB"/>
              </w:rPr>
              <w:t>HarperCollings</w:t>
            </w:r>
            <w:proofErr w:type="spellEnd"/>
            <w:r w:rsidRPr="0065451F">
              <w:rPr>
                <w:rFonts w:ascii="Calibri" w:hAnsi="Calibri" w:cs="Arial"/>
                <w:sz w:val="22"/>
                <w:lang w:val="en-GB"/>
              </w:rPr>
              <w:t>, 1993).</w:t>
            </w:r>
            <w:r>
              <w:rPr>
                <w:rFonts w:ascii="Calibri" w:hAnsi="Calibri" w:cs="Arial"/>
                <w:sz w:val="22"/>
                <w:lang w:val="en-GB"/>
              </w:rPr>
              <w:t xml:space="preserve"> (Required)</w:t>
            </w:r>
          </w:p>
          <w:p w14:paraId="30E1B391" w14:textId="77777777" w:rsidR="008B2179" w:rsidRPr="0065451F" w:rsidRDefault="008B2179" w:rsidP="000556D6">
            <w:pPr>
              <w:numPr>
                <w:ilvl w:val="0"/>
                <w:numId w:val="14"/>
              </w:numPr>
              <w:rPr>
                <w:rFonts w:ascii="Calibri" w:hAnsi="Calibri" w:cs="Arial"/>
                <w:lang w:val="en-GB"/>
              </w:rPr>
            </w:pPr>
            <w:r w:rsidRPr="0065451F">
              <w:rPr>
                <w:rFonts w:ascii="Calibri" w:hAnsi="Calibri" w:cs="Arial"/>
                <w:sz w:val="22"/>
                <w:lang w:val="fr-FR"/>
              </w:rPr>
              <w:lastRenderedPageBreak/>
              <w:t>Lyotard, Jean-</w:t>
            </w:r>
            <w:proofErr w:type="gramStart"/>
            <w:r w:rsidRPr="0065451F">
              <w:rPr>
                <w:rFonts w:ascii="Calibri" w:hAnsi="Calibri" w:cs="Arial"/>
                <w:sz w:val="22"/>
                <w:lang w:val="fr-FR"/>
              </w:rPr>
              <w:t xml:space="preserve">François,  </w:t>
            </w:r>
            <w:proofErr w:type="spellStart"/>
            <w:r w:rsidRPr="0065451F">
              <w:rPr>
                <w:rFonts w:ascii="Calibri" w:hAnsi="Calibri" w:cs="Arial"/>
                <w:sz w:val="22"/>
                <w:u w:val="single"/>
                <w:lang w:val="fr-FR"/>
              </w:rPr>
              <w:t>Postmodern</w:t>
            </w:r>
            <w:proofErr w:type="spellEnd"/>
            <w:proofErr w:type="gramEnd"/>
            <w:r w:rsidRPr="0065451F">
              <w:rPr>
                <w:rFonts w:ascii="Calibri" w:hAnsi="Calibri" w:cs="Arial"/>
                <w:sz w:val="22"/>
                <w:u w:val="single"/>
                <w:lang w:val="fr-FR"/>
              </w:rPr>
              <w:t xml:space="preserve"> Fables</w:t>
            </w:r>
            <w:r w:rsidRPr="0065451F">
              <w:rPr>
                <w:rFonts w:ascii="Calibri" w:hAnsi="Calibri" w:cs="Arial"/>
                <w:sz w:val="22"/>
                <w:lang w:val="fr-FR"/>
              </w:rPr>
              <w:t xml:space="preserve">, trans. </w:t>
            </w:r>
            <w:r w:rsidRPr="0065451F">
              <w:rPr>
                <w:rFonts w:ascii="Calibri" w:hAnsi="Calibri" w:cs="Arial"/>
                <w:sz w:val="22"/>
                <w:lang w:val="en-GB"/>
              </w:rPr>
              <w:t xml:space="preserve">George Van den </w:t>
            </w:r>
            <w:proofErr w:type="spellStart"/>
            <w:r w:rsidRPr="0065451F">
              <w:rPr>
                <w:rFonts w:ascii="Calibri" w:hAnsi="Calibri" w:cs="Arial"/>
                <w:sz w:val="22"/>
                <w:lang w:val="en-GB"/>
              </w:rPr>
              <w:t>Abbeele</w:t>
            </w:r>
            <w:proofErr w:type="spellEnd"/>
            <w:r w:rsidRPr="0065451F">
              <w:rPr>
                <w:rFonts w:ascii="Calibri" w:hAnsi="Calibri" w:cs="Arial"/>
                <w:sz w:val="22"/>
                <w:lang w:val="en-GB"/>
              </w:rPr>
              <w:t xml:space="preserve"> (</w:t>
            </w:r>
            <w:proofErr w:type="spellStart"/>
            <w:r w:rsidRPr="0065451F">
              <w:rPr>
                <w:rFonts w:ascii="Calibri" w:hAnsi="Calibri" w:cs="Arial"/>
                <w:sz w:val="22"/>
                <w:lang w:val="en-GB"/>
              </w:rPr>
              <w:t>Mineapolis</w:t>
            </w:r>
            <w:proofErr w:type="spellEnd"/>
            <w:r w:rsidRPr="0065451F">
              <w:rPr>
                <w:rFonts w:ascii="Calibri" w:hAnsi="Calibri" w:cs="Arial"/>
                <w:sz w:val="22"/>
                <w:lang w:val="en-GB"/>
              </w:rPr>
              <w:t>: U. of Minnesota, 1997)</w:t>
            </w:r>
            <w:r>
              <w:rPr>
                <w:rFonts w:ascii="Calibri" w:hAnsi="Calibri" w:cs="Arial"/>
                <w:sz w:val="22"/>
                <w:lang w:val="en-GB"/>
              </w:rPr>
              <w:t xml:space="preserve"> (Required)</w:t>
            </w:r>
          </w:p>
          <w:p w14:paraId="5DB29046" w14:textId="77777777" w:rsidR="008B2179" w:rsidRPr="0065451F" w:rsidRDefault="008B2179" w:rsidP="000556D6">
            <w:pPr>
              <w:numPr>
                <w:ilvl w:val="0"/>
                <w:numId w:val="14"/>
              </w:numPr>
              <w:rPr>
                <w:rFonts w:ascii="Calibri" w:hAnsi="Calibri" w:cs="Arial"/>
                <w:lang w:val="en-GB"/>
              </w:rPr>
            </w:pPr>
            <w:proofErr w:type="spellStart"/>
            <w:r w:rsidRPr="0065451F">
              <w:rPr>
                <w:rFonts w:ascii="Calibri" w:hAnsi="Calibri" w:cs="Arial"/>
                <w:sz w:val="22"/>
                <w:lang w:val="en-GB"/>
              </w:rPr>
              <w:t>Badiou</w:t>
            </w:r>
            <w:proofErr w:type="spellEnd"/>
            <w:r w:rsidRPr="0065451F">
              <w:rPr>
                <w:rFonts w:ascii="Calibri" w:hAnsi="Calibri" w:cs="Arial"/>
                <w:sz w:val="22"/>
                <w:lang w:val="en-GB"/>
              </w:rPr>
              <w:t xml:space="preserve">, Alain, </w:t>
            </w:r>
            <w:r w:rsidRPr="0065451F">
              <w:rPr>
                <w:rFonts w:ascii="Calibri" w:hAnsi="Calibri" w:cs="Arial"/>
                <w:sz w:val="22"/>
                <w:u w:val="single"/>
                <w:lang w:val="en-GB"/>
              </w:rPr>
              <w:t>Manifesto for Philosophy</w:t>
            </w:r>
            <w:r w:rsidRPr="0065451F">
              <w:rPr>
                <w:rFonts w:ascii="Calibri" w:hAnsi="Calibri" w:cs="Arial"/>
                <w:sz w:val="22"/>
                <w:lang w:val="en-GB"/>
              </w:rPr>
              <w:t xml:space="preserve">, trans. Norman </w:t>
            </w:r>
            <w:proofErr w:type="spellStart"/>
            <w:r w:rsidRPr="0065451F">
              <w:rPr>
                <w:rFonts w:ascii="Calibri" w:hAnsi="Calibri" w:cs="Arial"/>
                <w:sz w:val="22"/>
                <w:lang w:val="en-GB"/>
              </w:rPr>
              <w:t>Madarasz</w:t>
            </w:r>
            <w:proofErr w:type="spellEnd"/>
            <w:r w:rsidRPr="0065451F">
              <w:rPr>
                <w:rFonts w:ascii="Calibri" w:hAnsi="Calibri" w:cs="Arial"/>
                <w:sz w:val="22"/>
                <w:lang w:val="en-GB"/>
              </w:rPr>
              <w:t xml:space="preserve"> (Albany: SUNY Press, 1999); consider also the </w:t>
            </w:r>
            <w:r w:rsidRPr="0065451F">
              <w:rPr>
                <w:rFonts w:ascii="Calibri" w:hAnsi="Calibri" w:cs="Arial"/>
                <w:sz w:val="22"/>
                <w:u w:val="single"/>
                <w:lang w:val="en-GB"/>
              </w:rPr>
              <w:t>Second Manifesto</w:t>
            </w:r>
            <w:r w:rsidRPr="0065451F">
              <w:rPr>
                <w:rFonts w:ascii="Calibri" w:hAnsi="Calibri" w:cs="Arial"/>
                <w:sz w:val="22"/>
                <w:lang w:val="en-GB"/>
              </w:rPr>
              <w:t xml:space="preserve">, trans Louise Burchill (Cambridge: Cambridge U. </w:t>
            </w:r>
            <w:r>
              <w:rPr>
                <w:rFonts w:ascii="Calibri" w:hAnsi="Calibri" w:cs="Arial"/>
                <w:sz w:val="22"/>
                <w:lang w:val="en-GB"/>
              </w:rPr>
              <w:t xml:space="preserve"> </w:t>
            </w:r>
            <w:r w:rsidRPr="0065451F">
              <w:rPr>
                <w:rFonts w:ascii="Calibri" w:hAnsi="Calibri" w:cs="Arial"/>
                <w:sz w:val="22"/>
                <w:lang w:val="en-GB"/>
              </w:rPr>
              <w:t>Press, 2011</w:t>
            </w:r>
            <w:proofErr w:type="gramStart"/>
            <w:r w:rsidRPr="0065451F">
              <w:rPr>
                <w:rFonts w:ascii="Calibri" w:hAnsi="Calibri" w:cs="Arial"/>
                <w:sz w:val="22"/>
                <w:lang w:val="en-GB"/>
              </w:rPr>
              <w:t>)</w:t>
            </w:r>
            <w:r>
              <w:rPr>
                <w:rFonts w:ascii="Calibri" w:hAnsi="Calibri" w:cs="Arial"/>
                <w:sz w:val="22"/>
                <w:lang w:val="en-GB"/>
              </w:rPr>
              <w:t xml:space="preserve">  (</w:t>
            </w:r>
            <w:proofErr w:type="gramEnd"/>
            <w:r>
              <w:rPr>
                <w:rFonts w:ascii="Calibri" w:hAnsi="Calibri" w:cs="Arial"/>
                <w:sz w:val="22"/>
                <w:lang w:val="en-GB"/>
              </w:rPr>
              <w:t>Required)</w:t>
            </w:r>
          </w:p>
          <w:p w14:paraId="2655BC07" w14:textId="77777777" w:rsidR="008B2179" w:rsidRPr="00340FC7" w:rsidRDefault="008B2179" w:rsidP="000556D6">
            <w:pPr>
              <w:numPr>
                <w:ilvl w:val="0"/>
                <w:numId w:val="14"/>
              </w:numPr>
              <w:rPr>
                <w:rFonts w:ascii="Calibri" w:hAnsi="Calibri" w:cs="Arial"/>
                <w:lang w:val="en-GB"/>
              </w:rPr>
            </w:pPr>
            <w:proofErr w:type="spellStart"/>
            <w:r w:rsidRPr="0065451F">
              <w:rPr>
                <w:rFonts w:ascii="Calibri" w:hAnsi="Calibri" w:cs="Arial"/>
                <w:sz w:val="22"/>
                <w:lang w:val="en-GB"/>
              </w:rPr>
              <w:t>Fynsk</w:t>
            </w:r>
            <w:proofErr w:type="spellEnd"/>
            <w:r w:rsidRPr="0065451F">
              <w:rPr>
                <w:rFonts w:ascii="Calibri" w:hAnsi="Calibri" w:cs="Arial"/>
                <w:sz w:val="22"/>
                <w:lang w:val="en-GB"/>
              </w:rPr>
              <w:t xml:space="preserve">, Christopher, </w:t>
            </w:r>
            <w:r w:rsidRPr="0065451F">
              <w:rPr>
                <w:rFonts w:ascii="Calibri" w:hAnsi="Calibri" w:cs="Arial"/>
                <w:sz w:val="22"/>
                <w:u w:val="single"/>
                <w:lang w:val="en-GB"/>
              </w:rPr>
              <w:t>The Claim of Language: A Case for the Humanities</w:t>
            </w:r>
            <w:r w:rsidRPr="0065451F">
              <w:rPr>
                <w:rFonts w:ascii="Calibri" w:hAnsi="Calibri" w:cs="Arial"/>
                <w:sz w:val="22"/>
                <w:lang w:val="en-GB"/>
              </w:rPr>
              <w:t xml:space="preserve"> (Minneapolis: U. of Minnesota Press, 2004</w:t>
            </w:r>
            <w:proofErr w:type="gramStart"/>
            <w:r w:rsidRPr="0065451F">
              <w:rPr>
                <w:rFonts w:ascii="Calibri" w:hAnsi="Calibri" w:cs="Arial"/>
                <w:sz w:val="22"/>
                <w:lang w:val="en-GB"/>
              </w:rPr>
              <w:t>)</w:t>
            </w:r>
            <w:r>
              <w:rPr>
                <w:rFonts w:ascii="Calibri" w:hAnsi="Calibri" w:cs="Arial"/>
                <w:sz w:val="22"/>
                <w:lang w:val="en-GB"/>
              </w:rPr>
              <w:t xml:space="preserve">  (</w:t>
            </w:r>
            <w:proofErr w:type="gramEnd"/>
            <w:r>
              <w:rPr>
                <w:rFonts w:ascii="Calibri" w:hAnsi="Calibri" w:cs="Arial"/>
                <w:sz w:val="22"/>
                <w:lang w:val="en-GB"/>
              </w:rPr>
              <w:t>Required)</w:t>
            </w:r>
          </w:p>
          <w:p w14:paraId="421B0FEA" w14:textId="77777777" w:rsidR="008B2179" w:rsidRPr="00266D67" w:rsidRDefault="008B2179" w:rsidP="000556D6">
            <w:pPr>
              <w:numPr>
                <w:ilvl w:val="0"/>
                <w:numId w:val="14"/>
              </w:numPr>
              <w:rPr>
                <w:rFonts w:ascii="Calibri" w:hAnsi="Calibri" w:cs="Arial"/>
                <w:lang w:val="en-GB"/>
              </w:rPr>
            </w:pPr>
            <w:r>
              <w:rPr>
                <w:rFonts w:ascii="Calibri" w:hAnsi="Calibri" w:cs="Arial"/>
                <w:sz w:val="22"/>
                <w:lang w:val="en-GB"/>
              </w:rPr>
              <w:t xml:space="preserve">Zizek, </w:t>
            </w:r>
            <w:proofErr w:type="spellStart"/>
            <w:r>
              <w:rPr>
                <w:rFonts w:ascii="Calibri" w:hAnsi="Calibri" w:cs="Arial"/>
                <w:sz w:val="22"/>
                <w:lang w:val="en-GB"/>
              </w:rPr>
              <w:t>Slavoj</w:t>
            </w:r>
            <w:proofErr w:type="spellEnd"/>
            <w:r>
              <w:rPr>
                <w:rFonts w:ascii="Calibri" w:hAnsi="Calibri" w:cs="Arial"/>
                <w:sz w:val="22"/>
                <w:lang w:val="en-GB"/>
              </w:rPr>
              <w:t xml:space="preserve">, </w:t>
            </w:r>
            <w:r>
              <w:rPr>
                <w:rFonts w:ascii="Calibri" w:hAnsi="Calibri" w:cs="Arial"/>
                <w:sz w:val="22"/>
                <w:u w:val="single"/>
                <w:lang w:val="en-GB"/>
              </w:rPr>
              <w:t>The Event</w:t>
            </w:r>
            <w:r>
              <w:rPr>
                <w:rFonts w:ascii="Calibri" w:hAnsi="Calibri" w:cs="Arial"/>
                <w:sz w:val="22"/>
                <w:lang w:val="en-GB"/>
              </w:rPr>
              <w:t xml:space="preserve"> (London: Penguin, 2014</w:t>
            </w:r>
            <w:proofErr w:type="gramStart"/>
            <w:r>
              <w:rPr>
                <w:rFonts w:ascii="Calibri" w:hAnsi="Calibri" w:cs="Arial"/>
                <w:sz w:val="22"/>
                <w:lang w:val="en-GB"/>
              </w:rPr>
              <w:t>)  (</w:t>
            </w:r>
            <w:proofErr w:type="gramEnd"/>
            <w:r>
              <w:rPr>
                <w:rFonts w:ascii="Calibri" w:hAnsi="Calibri" w:cs="Arial"/>
                <w:sz w:val="22"/>
                <w:lang w:val="en-GB"/>
              </w:rPr>
              <w:t>Recommended)</w:t>
            </w:r>
          </w:p>
        </w:tc>
      </w:tr>
      <w:tr w:rsidR="008B2179" w:rsidRPr="00266D67" w14:paraId="11B7AA3F" w14:textId="77777777">
        <w:tc>
          <w:tcPr>
            <w:tcW w:w="9289" w:type="dxa"/>
            <w:gridSpan w:val="2"/>
            <w:shd w:val="clear" w:color="auto" w:fill="BFBFBF"/>
          </w:tcPr>
          <w:p w14:paraId="2BF9301E"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31"/>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7212B3D6" w14:textId="77777777">
        <w:tc>
          <w:tcPr>
            <w:tcW w:w="9289" w:type="dxa"/>
            <w:gridSpan w:val="2"/>
          </w:tcPr>
          <w:p w14:paraId="4E0AE0F8" w14:textId="77777777" w:rsidR="008B2179" w:rsidRPr="0065451F" w:rsidRDefault="008B2179" w:rsidP="00564D34">
            <w:pPr>
              <w:spacing w:line="360" w:lineRule="auto"/>
              <w:jc w:val="both"/>
              <w:rPr>
                <w:rFonts w:ascii="Calibri" w:hAnsi="Calibri" w:cs="Arial"/>
                <w:lang w:val="en-GB"/>
              </w:rPr>
            </w:pPr>
            <w:r w:rsidRPr="0065451F">
              <w:rPr>
                <w:rFonts w:ascii="Calibri" w:hAnsi="Calibri" w:cs="Arial"/>
                <w:sz w:val="22"/>
                <w:lang w:val="en-GB"/>
              </w:rPr>
              <w:t xml:space="preserve">EGS academic staff engaged to teach this course </w:t>
            </w:r>
            <w:r>
              <w:rPr>
                <w:rFonts w:ascii="Calibri" w:hAnsi="Calibri" w:cs="Arial"/>
                <w:sz w:val="22"/>
                <w:lang w:val="en-GB"/>
              </w:rPr>
              <w:t>hold</w:t>
            </w:r>
            <w:r w:rsidRPr="0065451F">
              <w:rPr>
                <w:rFonts w:ascii="Calibri" w:hAnsi="Calibri" w:cs="Arial"/>
                <w:sz w:val="22"/>
                <w:lang w:val="en-GB"/>
              </w:rPr>
              <w:t xml:space="preserve"> a Ph.D.</w:t>
            </w:r>
          </w:p>
          <w:p w14:paraId="126558C6" w14:textId="77777777" w:rsidR="008B2179" w:rsidRPr="0065451F" w:rsidRDefault="008B2179" w:rsidP="00564D34">
            <w:pPr>
              <w:rPr>
                <w:rFonts w:ascii="Calibri" w:hAnsi="Calibri" w:cs="Arial"/>
                <w:lang w:val="en-GB"/>
              </w:rPr>
            </w:pPr>
            <w:r w:rsidRPr="0065451F">
              <w:rPr>
                <w:rFonts w:ascii="Calibri" w:hAnsi="Calibri" w:cs="Arial"/>
                <w:sz w:val="22"/>
                <w:lang w:val="en-GB"/>
              </w:rPr>
              <w:t xml:space="preserve">For </w:t>
            </w:r>
            <w:proofErr w:type="gramStart"/>
            <w:r w:rsidRPr="0065451F">
              <w:rPr>
                <w:rFonts w:ascii="Calibri" w:hAnsi="Calibri" w:cs="Arial"/>
                <w:sz w:val="22"/>
                <w:lang w:val="en-GB"/>
              </w:rPr>
              <w:t>CVs</w:t>
            </w:r>
            <w:proofErr w:type="gramEnd"/>
            <w:r w:rsidRPr="0065451F">
              <w:rPr>
                <w:rFonts w:ascii="Calibri" w:hAnsi="Calibri" w:cs="Arial"/>
                <w:sz w:val="22"/>
                <w:lang w:val="en-GB"/>
              </w:rPr>
              <w:t xml:space="preserve"> please refer to:</w:t>
            </w:r>
          </w:p>
          <w:p w14:paraId="550B4CC4" w14:textId="77777777" w:rsidR="008B2179" w:rsidRPr="0065451F" w:rsidRDefault="008B2179" w:rsidP="00564D34">
            <w:pPr>
              <w:rPr>
                <w:rFonts w:ascii="Calibri" w:hAnsi="Calibri" w:cs="Arial"/>
                <w:lang w:val="en-GB"/>
              </w:rPr>
            </w:pPr>
            <w:r w:rsidRPr="0065451F">
              <w:rPr>
                <w:rFonts w:ascii="Calibri" w:hAnsi="Calibri" w:cs="Arial"/>
                <w:sz w:val="22"/>
                <w:lang w:val="en-GB"/>
              </w:rPr>
              <w:t xml:space="preserve">EGS Media and </w:t>
            </w:r>
            <w:proofErr w:type="spellStart"/>
            <w:r w:rsidRPr="0065451F">
              <w:rPr>
                <w:rFonts w:ascii="Calibri" w:hAnsi="Calibri" w:cs="Arial"/>
                <w:sz w:val="22"/>
                <w:lang w:val="en-GB"/>
              </w:rPr>
              <w:t>Communication_Faculty</w:t>
            </w:r>
            <w:proofErr w:type="spellEnd"/>
            <w:r w:rsidRPr="0065451F">
              <w:rPr>
                <w:rFonts w:ascii="Calibri" w:hAnsi="Calibri" w:cs="Arial"/>
                <w:sz w:val="22"/>
                <w:lang w:val="en-GB"/>
              </w:rPr>
              <w:t xml:space="preserve"> Overview</w:t>
            </w:r>
          </w:p>
          <w:p w14:paraId="2D8CD4D2" w14:textId="77777777" w:rsidR="008B2179" w:rsidRPr="0065451F" w:rsidRDefault="008B2179" w:rsidP="00564D34">
            <w:pPr>
              <w:rPr>
                <w:rFonts w:ascii="Calibri" w:hAnsi="Calibri" w:cs="Arial"/>
                <w:lang w:val="en-GB"/>
              </w:rPr>
            </w:pPr>
            <w:hyperlink r:id="rId10" w:history="1">
              <w:r w:rsidRPr="0065451F">
                <w:rPr>
                  <w:rStyle w:val="Hyperlink"/>
                  <w:rFonts w:ascii="Calibri" w:hAnsi="Calibri" w:cs="Arial"/>
                  <w:sz w:val="22"/>
                  <w:lang w:val="en-GB"/>
                </w:rPr>
                <w:t>http://www.egs.edu/faculty/faculty-overview/</w:t>
              </w:r>
            </w:hyperlink>
          </w:p>
          <w:p w14:paraId="0ECD390F" w14:textId="77777777" w:rsidR="008B2179" w:rsidRPr="0065451F" w:rsidRDefault="008B2179" w:rsidP="00564D34">
            <w:pPr>
              <w:rPr>
                <w:rFonts w:ascii="Calibri" w:hAnsi="Calibri" w:cs="Arial"/>
                <w:lang w:val="en-GB"/>
              </w:rPr>
            </w:pPr>
          </w:p>
        </w:tc>
      </w:tr>
    </w:tbl>
    <w:p w14:paraId="528A0C35"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150323A6" w14:textId="77777777" w:rsidR="008B2179" w:rsidRDefault="008B2179" w:rsidP="007051E1">
      <w:pPr>
        <w:rPr>
          <w:rFonts w:ascii="Calibri" w:hAnsi="Calibri" w:cs="Arial"/>
          <w:b/>
          <w:sz w:val="22"/>
          <w:szCs w:val="22"/>
          <w:lang w:val="en-GB"/>
        </w:rPr>
      </w:pPr>
    </w:p>
    <w:p w14:paraId="347B5B57" w14:textId="77777777" w:rsidR="008B2179" w:rsidRDefault="008B2179" w:rsidP="007051E1">
      <w:pPr>
        <w:rPr>
          <w:rFonts w:ascii="Calibri" w:hAnsi="Calibri" w:cs="Arial"/>
          <w:b/>
          <w:sz w:val="22"/>
          <w:szCs w:val="22"/>
          <w:lang w:val="en-GB"/>
        </w:rPr>
      </w:pPr>
    </w:p>
    <w:p w14:paraId="38E4E2C7" w14:textId="77777777" w:rsidR="00FD5725" w:rsidRDefault="00FD5725">
      <w:pPr>
        <w:rPr>
          <w:rFonts w:ascii="Calibri" w:hAnsi="Calibri" w:cs="Arial"/>
          <w:b/>
          <w:lang w:val="en-GB"/>
        </w:rPr>
      </w:pPr>
      <w:r>
        <w:rPr>
          <w:rFonts w:ascii="Calibri" w:hAnsi="Calibri" w:cs="Arial"/>
          <w:b/>
          <w:lang w:val="en-GB"/>
        </w:rPr>
        <w:br w:type="page"/>
      </w:r>
    </w:p>
    <w:p w14:paraId="7918C067" w14:textId="3A390796"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459A19F7"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3E2FDF5" w14:textId="77777777" w:rsidR="008B2179" w:rsidRPr="00266D67" w:rsidRDefault="008B2179" w:rsidP="007051E1">
      <w:pPr>
        <w:jc w:val="both"/>
        <w:rPr>
          <w:rFonts w:ascii="Calibri" w:hAnsi="Calibri" w:cs="Arial"/>
          <w:sz w:val="22"/>
          <w:szCs w:val="22"/>
          <w:lang w:val="en-GB"/>
        </w:rPr>
      </w:pPr>
    </w:p>
    <w:p w14:paraId="7635890D"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32"/>
      </w:r>
    </w:p>
    <w:p w14:paraId="7ED7AAE2"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16F7D5EE" w14:textId="77777777">
        <w:tc>
          <w:tcPr>
            <w:tcW w:w="9289" w:type="dxa"/>
            <w:gridSpan w:val="2"/>
            <w:shd w:val="clear" w:color="auto" w:fill="BFBFBF"/>
          </w:tcPr>
          <w:p w14:paraId="32C3A759"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7DB7E149" w14:textId="77777777">
        <w:tc>
          <w:tcPr>
            <w:tcW w:w="9289" w:type="dxa"/>
            <w:gridSpan w:val="2"/>
          </w:tcPr>
          <w:p w14:paraId="3CD6C1B6" w14:textId="77777777" w:rsidR="008B2179" w:rsidRDefault="008B2179" w:rsidP="00AB3F89">
            <w:pPr>
              <w:rPr>
                <w:rFonts w:ascii="Calibri" w:hAnsi="Calibri" w:cs="Arial"/>
                <w:b/>
                <w:lang w:val="en-GB"/>
              </w:rPr>
            </w:pPr>
          </w:p>
          <w:p w14:paraId="15D22A14" w14:textId="77777777" w:rsidR="008B2179" w:rsidRPr="00075FE0" w:rsidRDefault="008B2179" w:rsidP="00AB3F89">
            <w:pPr>
              <w:rPr>
                <w:rFonts w:ascii="Calibri" w:hAnsi="Calibri" w:cs="Arial"/>
                <w:b/>
                <w:sz w:val="22"/>
                <w:szCs w:val="22"/>
                <w:lang w:val="en-GB"/>
              </w:rPr>
            </w:pPr>
            <w:r w:rsidRPr="00075FE0">
              <w:rPr>
                <w:rFonts w:ascii="Calibri" w:hAnsi="Calibri" w:cs="Arial"/>
                <w:b/>
                <w:sz w:val="22"/>
                <w:szCs w:val="22"/>
                <w:lang w:val="en-GB"/>
              </w:rPr>
              <w:t>First year –</w:t>
            </w:r>
            <w:r>
              <w:rPr>
                <w:rFonts w:ascii="Calibri" w:hAnsi="Calibri" w:cs="Arial"/>
                <w:b/>
                <w:sz w:val="22"/>
                <w:szCs w:val="22"/>
                <w:lang w:val="en-GB"/>
              </w:rPr>
              <w:t>Fundamental Questions In Philosophy, Art, and Social Theory, Module 2:</w:t>
            </w:r>
          </w:p>
          <w:p w14:paraId="3AA4F544" w14:textId="77777777" w:rsidR="008B2179" w:rsidRDefault="008B2179" w:rsidP="00075FE0">
            <w:pPr>
              <w:rPr>
                <w:rFonts w:ascii="Calibri" w:hAnsi="Calibri" w:cs="Arial"/>
                <w:b/>
                <w:sz w:val="22"/>
                <w:szCs w:val="22"/>
              </w:rPr>
            </w:pPr>
            <w:r w:rsidRPr="00075FE0">
              <w:rPr>
                <w:rFonts w:ascii="Calibri" w:hAnsi="Calibri" w:cs="Arial"/>
                <w:b/>
                <w:sz w:val="22"/>
                <w:szCs w:val="22"/>
              </w:rPr>
              <w:t>Intentionality of Art in Society - Prof. Dr. H. von Amelunxen</w:t>
            </w:r>
          </w:p>
          <w:p w14:paraId="65620DCA" w14:textId="77777777" w:rsidR="008B2179" w:rsidRPr="00AB3F89" w:rsidRDefault="008B2179" w:rsidP="00075FE0">
            <w:pPr>
              <w:rPr>
                <w:rFonts w:ascii="Calibri" w:hAnsi="Calibri" w:cs="Arial"/>
                <w:b/>
              </w:rPr>
            </w:pPr>
          </w:p>
        </w:tc>
      </w:tr>
      <w:tr w:rsidR="008B2179" w:rsidRPr="00266D67" w14:paraId="549E7379" w14:textId="77777777">
        <w:tc>
          <w:tcPr>
            <w:tcW w:w="9289" w:type="dxa"/>
            <w:gridSpan w:val="2"/>
            <w:shd w:val="clear" w:color="auto" w:fill="BFBFBF"/>
          </w:tcPr>
          <w:p w14:paraId="124AA4BC"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33"/>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660D7FC2" w14:textId="77777777">
        <w:tc>
          <w:tcPr>
            <w:tcW w:w="9289" w:type="dxa"/>
            <w:gridSpan w:val="2"/>
          </w:tcPr>
          <w:p w14:paraId="5DC0C51E" w14:textId="77777777" w:rsidR="008B2179" w:rsidRDefault="008B2179" w:rsidP="00564D34">
            <w:pPr>
              <w:rPr>
                <w:rFonts w:ascii="Calibri" w:hAnsi="Calibri" w:cs="Arial"/>
                <w:sz w:val="22"/>
                <w:szCs w:val="22"/>
              </w:rPr>
            </w:pPr>
          </w:p>
          <w:p w14:paraId="4756F9C6" w14:textId="77777777" w:rsidR="008B2179" w:rsidRDefault="008B2179" w:rsidP="00564D34">
            <w:pPr>
              <w:rPr>
                <w:rFonts w:ascii="Calibri" w:hAnsi="Calibri" w:cs="Arial"/>
                <w:sz w:val="22"/>
                <w:szCs w:val="22"/>
              </w:rPr>
            </w:pPr>
            <w:r w:rsidRPr="00075FE0">
              <w:rPr>
                <w:rFonts w:ascii="Calibri" w:hAnsi="Calibri" w:cs="Arial"/>
                <w:sz w:val="22"/>
                <w:szCs w:val="22"/>
              </w:rPr>
              <w:t xml:space="preserve">The </w:t>
            </w:r>
            <w:r>
              <w:rPr>
                <w:rFonts w:ascii="Calibri" w:hAnsi="Calibri" w:cs="Arial"/>
                <w:sz w:val="22"/>
                <w:szCs w:val="22"/>
              </w:rPr>
              <w:t>module</w:t>
            </w:r>
            <w:r w:rsidRPr="00075FE0">
              <w:rPr>
                <w:rFonts w:ascii="Calibri" w:hAnsi="Calibri" w:cs="Arial"/>
                <w:sz w:val="22"/>
                <w:szCs w:val="22"/>
              </w:rPr>
              <w:t xml:space="preserve"> will introduce the students to the phenomenology of art today together with major contemporary artists, filmmakers, musicians, architects and writers. Can the work of art be comprehended within its proper intentionality or</w:t>
            </w:r>
            <w:r>
              <w:rPr>
                <w:rFonts w:ascii="Calibri" w:hAnsi="Calibri" w:cs="Arial"/>
                <w:sz w:val="22"/>
                <w:szCs w:val="22"/>
              </w:rPr>
              <w:t xml:space="preserve"> must</w:t>
            </w:r>
            <w:r w:rsidRPr="00075FE0">
              <w:rPr>
                <w:rFonts w:ascii="Calibri" w:hAnsi="Calibri" w:cs="Arial"/>
                <w:sz w:val="22"/>
                <w:szCs w:val="22"/>
              </w:rPr>
              <w:t xml:space="preserve"> it remain in a state of waiting beyond any discourse?</w:t>
            </w:r>
            <w:r>
              <w:rPr>
                <w:rFonts w:ascii="Calibri" w:hAnsi="Calibri" w:cs="Arial"/>
                <w:sz w:val="22"/>
                <w:szCs w:val="22"/>
              </w:rPr>
              <w:t xml:space="preserve">  </w:t>
            </w:r>
            <w:r w:rsidRPr="00075FE0">
              <w:rPr>
                <w:rFonts w:ascii="Calibri" w:hAnsi="Calibri" w:cs="Arial"/>
                <w:sz w:val="22"/>
                <w:szCs w:val="22"/>
              </w:rPr>
              <w:t xml:space="preserve"> How do we seize the presence of an artwork, before, in and beyond time? Up to </w:t>
            </w:r>
            <w:r>
              <w:rPr>
                <w:rFonts w:ascii="Calibri" w:hAnsi="Calibri" w:cs="Arial"/>
                <w:sz w:val="22"/>
                <w:szCs w:val="22"/>
              </w:rPr>
              <w:t>what</w:t>
            </w:r>
            <w:r w:rsidRPr="00075FE0">
              <w:rPr>
                <w:rFonts w:ascii="Calibri" w:hAnsi="Calibri" w:cs="Arial"/>
                <w:sz w:val="22"/>
                <w:szCs w:val="22"/>
              </w:rPr>
              <w:t xml:space="preserve"> liminality does a work of art take the social and singular being¬ and to which needs may the artwork and the societal being mutually be enabled to respond?</w:t>
            </w:r>
          </w:p>
          <w:p w14:paraId="6EB8EDA7" w14:textId="77777777" w:rsidR="008B2179" w:rsidRDefault="008B2179" w:rsidP="00564D34">
            <w:pPr>
              <w:rPr>
                <w:rFonts w:ascii="Calibri" w:hAnsi="Calibri" w:cs="Arial"/>
                <w:sz w:val="22"/>
                <w:szCs w:val="22"/>
              </w:rPr>
            </w:pPr>
            <w:r>
              <w:rPr>
                <w:rFonts w:ascii="Calibri" w:hAnsi="Calibri" w:cs="Arial"/>
                <w:sz w:val="22"/>
                <w:szCs w:val="22"/>
              </w:rPr>
              <w:t xml:space="preserve">This seminar takes up fundamental aspects of the nature of art and thus qualifies as a “fundamental questions” module for students in their first year of </w:t>
            </w:r>
            <w:proofErr w:type="gramStart"/>
            <w:r>
              <w:rPr>
                <w:rFonts w:ascii="Calibri" w:hAnsi="Calibri" w:cs="Arial"/>
                <w:sz w:val="22"/>
                <w:szCs w:val="22"/>
              </w:rPr>
              <w:t>masters</w:t>
            </w:r>
            <w:proofErr w:type="gramEnd"/>
            <w:r>
              <w:rPr>
                <w:rFonts w:ascii="Calibri" w:hAnsi="Calibri" w:cs="Arial"/>
                <w:sz w:val="22"/>
                <w:szCs w:val="22"/>
              </w:rPr>
              <w:t xml:space="preserve"> study.</w:t>
            </w:r>
          </w:p>
          <w:p w14:paraId="47821FDF" w14:textId="77777777" w:rsidR="008B2179" w:rsidRPr="00AB3F89" w:rsidRDefault="008B2179" w:rsidP="00564D34">
            <w:pPr>
              <w:rPr>
                <w:rFonts w:ascii="Calibri" w:hAnsi="Calibri" w:cs="Arial"/>
                <w:sz w:val="22"/>
                <w:szCs w:val="22"/>
              </w:rPr>
            </w:pPr>
          </w:p>
        </w:tc>
      </w:tr>
      <w:tr w:rsidR="008B2179" w:rsidRPr="00266D67" w14:paraId="330F5CF6" w14:textId="77777777">
        <w:tc>
          <w:tcPr>
            <w:tcW w:w="9289" w:type="dxa"/>
            <w:gridSpan w:val="2"/>
            <w:shd w:val="clear" w:color="auto" w:fill="BFBFBF"/>
          </w:tcPr>
          <w:p w14:paraId="2EEB15D6"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BB17CDA" w14:textId="77777777" w:rsidR="008B2179" w:rsidRPr="00266D67" w:rsidRDefault="008B2179" w:rsidP="00564D34">
            <w:pPr>
              <w:ind w:left="720"/>
              <w:rPr>
                <w:rFonts w:ascii="Calibri" w:hAnsi="Calibri" w:cs="Arial"/>
                <w:b/>
                <w:lang w:val="en-GB"/>
              </w:rPr>
            </w:pPr>
          </w:p>
        </w:tc>
      </w:tr>
      <w:tr w:rsidR="008B2179" w:rsidRPr="00266D67" w14:paraId="1261646A" w14:textId="77777777">
        <w:tc>
          <w:tcPr>
            <w:tcW w:w="9289" w:type="dxa"/>
            <w:gridSpan w:val="2"/>
            <w:shd w:val="clear" w:color="auto" w:fill="BFBFBF"/>
          </w:tcPr>
          <w:p w14:paraId="6F6E11D2"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6CAE97ED"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01075C02" w14:textId="77777777" w:rsidR="008B2179" w:rsidRPr="00266D67" w:rsidRDefault="008B2179" w:rsidP="00564D34">
            <w:pPr>
              <w:ind w:left="720"/>
              <w:rPr>
                <w:rFonts w:ascii="Calibri" w:hAnsi="Calibri" w:cs="Arial"/>
                <w:i/>
                <w:lang w:val="en-GB"/>
              </w:rPr>
            </w:pPr>
          </w:p>
        </w:tc>
      </w:tr>
      <w:tr w:rsidR="008B2179" w:rsidRPr="00266D67" w14:paraId="3A87E104" w14:textId="77777777">
        <w:tc>
          <w:tcPr>
            <w:tcW w:w="9289" w:type="dxa"/>
            <w:gridSpan w:val="2"/>
          </w:tcPr>
          <w:p w14:paraId="3D55E604" w14:textId="77777777" w:rsidR="008B2179" w:rsidRDefault="008B2179" w:rsidP="0020177B">
            <w:pPr>
              <w:rPr>
                <w:rFonts w:ascii="Calibri" w:hAnsi="Calibri" w:cs="Arial"/>
              </w:rPr>
            </w:pPr>
          </w:p>
          <w:p w14:paraId="2365EC94" w14:textId="77777777" w:rsidR="008B2179" w:rsidRPr="00D26856" w:rsidRDefault="008B2179" w:rsidP="001B0DF0">
            <w:pPr>
              <w:ind w:left="720"/>
              <w:rPr>
                <w:rFonts w:ascii="Calibri" w:hAnsi="Calibri" w:cs="Arial"/>
                <w:sz w:val="22"/>
              </w:rPr>
            </w:pPr>
            <w:r w:rsidRPr="00D26856">
              <w:rPr>
                <w:rFonts w:ascii="Calibri" w:hAnsi="Calibri" w:cs="Arial"/>
                <w:sz w:val="22"/>
              </w:rPr>
              <w:t>--appreciate essential differences between various (sometimes competing) theoretical and philosophical approaches to art</w:t>
            </w:r>
          </w:p>
          <w:p w14:paraId="18319FB7" w14:textId="77777777" w:rsidR="008B2179" w:rsidRPr="00D26856" w:rsidRDefault="008B2179" w:rsidP="001B0DF0">
            <w:pPr>
              <w:ind w:left="720"/>
              <w:rPr>
                <w:rFonts w:ascii="Calibri" w:hAnsi="Calibri" w:cs="Arial"/>
                <w:sz w:val="22"/>
              </w:rPr>
            </w:pPr>
            <w:r w:rsidRPr="00D26856">
              <w:rPr>
                <w:rFonts w:ascii="Calibri" w:hAnsi="Calibri" w:cs="Arial"/>
                <w:sz w:val="22"/>
              </w:rPr>
              <w:t>--show expertise in the use of key notions in philosophy of art</w:t>
            </w:r>
          </w:p>
          <w:p w14:paraId="42C900ED" w14:textId="77777777" w:rsidR="008B2179" w:rsidRPr="00D26856" w:rsidRDefault="008B2179" w:rsidP="001B0DF0">
            <w:pPr>
              <w:ind w:left="720"/>
              <w:rPr>
                <w:rFonts w:ascii="Calibri" w:hAnsi="Calibri" w:cs="Arial"/>
                <w:sz w:val="22"/>
              </w:rPr>
            </w:pPr>
            <w:r w:rsidRPr="00D26856">
              <w:rPr>
                <w:rFonts w:ascii="Calibri" w:hAnsi="Calibri" w:cs="Arial"/>
                <w:sz w:val="22"/>
              </w:rPr>
              <w:t>--grasp the cross-disciplinary implications of the theoretical and philosophical thinking deployed in modern approaches to art</w:t>
            </w:r>
          </w:p>
          <w:p w14:paraId="34356EF2" w14:textId="77777777" w:rsidR="008B2179" w:rsidRPr="00D26856" w:rsidRDefault="008B2179" w:rsidP="001B0DF0">
            <w:pPr>
              <w:ind w:left="720"/>
              <w:rPr>
                <w:rFonts w:ascii="Calibri" w:hAnsi="Calibri" w:cs="Arial"/>
                <w:sz w:val="22"/>
              </w:rPr>
            </w:pPr>
            <w:r w:rsidRPr="00D26856">
              <w:rPr>
                <w:rFonts w:ascii="Calibri" w:hAnsi="Calibri" w:cs="Arial"/>
                <w:sz w:val="22"/>
              </w:rPr>
              <w:t>--grasp the political and ethical implications of the forms of criticism and philosophical approaches considered in the module.</w:t>
            </w:r>
          </w:p>
          <w:p w14:paraId="00EE1482" w14:textId="77777777" w:rsidR="008B2179" w:rsidRPr="00D26856" w:rsidRDefault="008B2179" w:rsidP="001B0DF0">
            <w:pPr>
              <w:ind w:left="720"/>
              <w:rPr>
                <w:rFonts w:ascii="Calibri" w:hAnsi="Calibri" w:cs="Arial"/>
                <w:sz w:val="22"/>
              </w:rPr>
            </w:pPr>
            <w:r w:rsidRPr="00D26856">
              <w:rPr>
                <w:rFonts w:ascii="Calibri" w:hAnsi="Calibri" w:cs="Arial"/>
                <w:sz w:val="22"/>
              </w:rPr>
              <w:t>--recognize important currents in contemporary art</w:t>
            </w:r>
          </w:p>
          <w:p w14:paraId="4895637E" w14:textId="77777777" w:rsidR="008B2179" w:rsidRPr="00D26856" w:rsidRDefault="008B2179" w:rsidP="001B0DF0">
            <w:pPr>
              <w:ind w:left="720"/>
              <w:rPr>
                <w:rFonts w:ascii="Calibri" w:hAnsi="Calibri" w:cs="Arial"/>
                <w:sz w:val="22"/>
              </w:rPr>
            </w:pPr>
            <w:r w:rsidRPr="00D26856">
              <w:rPr>
                <w:rFonts w:ascii="Calibri" w:hAnsi="Calibri" w:cs="Arial"/>
                <w:sz w:val="22"/>
              </w:rPr>
              <w:t>--engage in productive and respectful dialogue with other students and faculty regarding the field of art and specific art works</w:t>
            </w:r>
          </w:p>
          <w:p w14:paraId="2616AF52" w14:textId="77777777" w:rsidR="008B2179" w:rsidRPr="00D26856" w:rsidRDefault="008B2179" w:rsidP="001B0DF0">
            <w:pPr>
              <w:ind w:left="720"/>
              <w:rPr>
                <w:rFonts w:ascii="Calibri" w:hAnsi="Calibri" w:cs="Arial"/>
                <w:sz w:val="22"/>
              </w:rPr>
            </w:pPr>
            <w:r w:rsidRPr="00D26856">
              <w:rPr>
                <w:rFonts w:ascii="Calibri" w:hAnsi="Calibri" w:cs="Arial"/>
                <w:sz w:val="22"/>
              </w:rPr>
              <w:t>--pursue independent study in areas treated in the module</w:t>
            </w:r>
          </w:p>
          <w:p w14:paraId="4F5093DC" w14:textId="77777777" w:rsidR="008B2179" w:rsidRPr="0020177B" w:rsidRDefault="008B2179" w:rsidP="0020177B">
            <w:pPr>
              <w:rPr>
                <w:rFonts w:ascii="Calibri" w:hAnsi="Calibri" w:cs="Arial"/>
                <w:sz w:val="22"/>
              </w:rPr>
            </w:pPr>
          </w:p>
          <w:p w14:paraId="61454C2A" w14:textId="77777777" w:rsidR="008B2179" w:rsidRPr="00EF3E00" w:rsidRDefault="008B2179" w:rsidP="00EA44F6">
            <w:pPr>
              <w:ind w:left="720"/>
              <w:rPr>
                <w:rFonts w:ascii="Calibri" w:hAnsi="Calibri" w:cs="Arial"/>
              </w:rPr>
            </w:pPr>
          </w:p>
        </w:tc>
      </w:tr>
      <w:tr w:rsidR="008B2179" w:rsidRPr="00266D67" w14:paraId="13CDD3EE" w14:textId="77777777">
        <w:tc>
          <w:tcPr>
            <w:tcW w:w="9289" w:type="dxa"/>
            <w:gridSpan w:val="2"/>
            <w:shd w:val="clear" w:color="auto" w:fill="B3B3B3"/>
          </w:tcPr>
          <w:p w14:paraId="09D036AA"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34"/>
            </w:r>
            <w:r w:rsidRPr="00266D67">
              <w:rPr>
                <w:rFonts w:ascii="Calibri" w:hAnsi="Calibri" w:cs="Arial"/>
                <w:i/>
                <w:sz w:val="22"/>
                <w:szCs w:val="22"/>
                <w:lang w:val="en-GB"/>
              </w:rPr>
              <w:t xml:space="preserve">:  </w:t>
            </w:r>
          </w:p>
        </w:tc>
      </w:tr>
      <w:tr w:rsidR="008B2179" w:rsidRPr="00266D67" w14:paraId="7BE6613E" w14:textId="77777777">
        <w:tc>
          <w:tcPr>
            <w:tcW w:w="9289" w:type="dxa"/>
            <w:gridSpan w:val="2"/>
          </w:tcPr>
          <w:p w14:paraId="5A47FF77" w14:textId="77777777" w:rsidR="008B2179" w:rsidRDefault="008B2179" w:rsidP="00AA4178">
            <w:pPr>
              <w:rPr>
                <w:rFonts w:ascii="Calibri" w:hAnsi="Calibri" w:cs="Arial"/>
                <w:sz w:val="22"/>
                <w:szCs w:val="22"/>
              </w:rPr>
            </w:pPr>
          </w:p>
          <w:p w14:paraId="1720664E" w14:textId="77777777" w:rsidR="008B2179" w:rsidRDefault="008B2179" w:rsidP="001B0DF0">
            <w:pPr>
              <w:ind w:left="720"/>
              <w:rPr>
                <w:rFonts w:ascii="Calibri" w:hAnsi="Calibri" w:cs="Arial"/>
                <w:sz w:val="22"/>
                <w:szCs w:val="22"/>
              </w:rPr>
            </w:pPr>
            <w:r>
              <w:rPr>
                <w:rFonts w:ascii="Calibri" w:hAnsi="Calibri" w:cs="Arial"/>
                <w:sz w:val="22"/>
                <w:szCs w:val="22"/>
              </w:rPr>
              <w:t>--</w:t>
            </w:r>
            <w:r w:rsidRPr="00AA4178">
              <w:rPr>
                <w:rFonts w:ascii="Calibri" w:hAnsi="Calibri" w:cs="Arial"/>
                <w:sz w:val="22"/>
                <w:szCs w:val="22"/>
              </w:rPr>
              <w:t xml:space="preserve">Students will gain exposure to essential philosophical problematics </w:t>
            </w:r>
            <w:r>
              <w:rPr>
                <w:rFonts w:ascii="Calibri" w:hAnsi="Calibri" w:cs="Arial"/>
                <w:sz w:val="22"/>
                <w:szCs w:val="22"/>
              </w:rPr>
              <w:t>of the contemporary period relating to art and learn distinguishing traits of the various approaches</w:t>
            </w:r>
          </w:p>
          <w:p w14:paraId="51016B4B" w14:textId="77777777" w:rsidR="008B2179" w:rsidRDefault="008B2179" w:rsidP="001B0DF0">
            <w:pPr>
              <w:ind w:left="720"/>
              <w:rPr>
                <w:rFonts w:ascii="Calibri" w:hAnsi="Calibri" w:cs="Arial"/>
                <w:sz w:val="22"/>
                <w:szCs w:val="22"/>
              </w:rPr>
            </w:pPr>
            <w:r>
              <w:rPr>
                <w:rFonts w:ascii="Calibri" w:hAnsi="Calibri" w:cs="Arial"/>
                <w:sz w:val="22"/>
                <w:szCs w:val="22"/>
              </w:rPr>
              <w:t>--students will acquire cross-disciplinary theoretical knowledge that will advance their independent research capacities in the arts and in other areas of study</w:t>
            </w:r>
          </w:p>
          <w:p w14:paraId="3E7DF57C" w14:textId="77777777" w:rsidR="008B2179" w:rsidRDefault="008B2179" w:rsidP="001B0DF0">
            <w:pPr>
              <w:ind w:left="720"/>
              <w:rPr>
                <w:rFonts w:ascii="Calibri" w:hAnsi="Calibri" w:cs="Arial"/>
                <w:sz w:val="22"/>
                <w:szCs w:val="22"/>
              </w:rPr>
            </w:pPr>
            <w:r>
              <w:rPr>
                <w:rFonts w:ascii="Calibri" w:hAnsi="Calibri" w:cs="Arial"/>
                <w:sz w:val="22"/>
                <w:szCs w:val="22"/>
              </w:rPr>
              <w:t>--students will be exposed to a number of major figures active in the contemporary arts</w:t>
            </w:r>
          </w:p>
          <w:p w14:paraId="013F7CB4" w14:textId="77777777" w:rsidR="008B2179" w:rsidRDefault="008B2179" w:rsidP="001B0DF0">
            <w:pPr>
              <w:ind w:left="720"/>
              <w:rPr>
                <w:rFonts w:ascii="Calibri" w:hAnsi="Calibri" w:cs="Arial"/>
                <w:sz w:val="22"/>
                <w:szCs w:val="22"/>
              </w:rPr>
            </w:pPr>
            <w:r>
              <w:rPr>
                <w:rFonts w:ascii="Calibri" w:hAnsi="Calibri" w:cs="Arial"/>
                <w:sz w:val="22"/>
                <w:szCs w:val="22"/>
              </w:rPr>
              <w:t>--they will gain insight into advanced theoretical and philosophical thinking relating to the topics intentionality, the temporality of the art work, and the status of the art object.</w:t>
            </w:r>
          </w:p>
          <w:p w14:paraId="7B9FB305" w14:textId="77777777" w:rsidR="008B2179" w:rsidRDefault="008B2179" w:rsidP="001B0DF0">
            <w:pPr>
              <w:ind w:left="720"/>
              <w:rPr>
                <w:rFonts w:ascii="Calibri" w:hAnsi="Calibri" w:cs="Arial"/>
                <w:sz w:val="22"/>
                <w:szCs w:val="22"/>
              </w:rPr>
            </w:pPr>
            <w:r>
              <w:rPr>
                <w:rFonts w:ascii="Calibri" w:hAnsi="Calibri" w:cs="Arial"/>
                <w:sz w:val="22"/>
                <w:szCs w:val="22"/>
              </w:rPr>
              <w:lastRenderedPageBreak/>
              <w:t>--they will acquire an awareness of what is at stake (in philosophical and practical terms) in aesthetic judgment</w:t>
            </w:r>
          </w:p>
          <w:p w14:paraId="38A3B869" w14:textId="77777777" w:rsidR="008B2179" w:rsidRPr="00AB3F89" w:rsidRDefault="008B2179" w:rsidP="00AA4178">
            <w:pPr>
              <w:rPr>
                <w:rFonts w:ascii="Calibri" w:hAnsi="Calibri" w:cs="Arial"/>
                <w:sz w:val="22"/>
                <w:szCs w:val="22"/>
                <w:lang w:val="en-GB"/>
              </w:rPr>
            </w:pPr>
          </w:p>
        </w:tc>
      </w:tr>
      <w:tr w:rsidR="008B2179" w:rsidRPr="00266D67" w14:paraId="73DA28F2" w14:textId="77777777">
        <w:tc>
          <w:tcPr>
            <w:tcW w:w="9289" w:type="dxa"/>
            <w:gridSpan w:val="2"/>
            <w:shd w:val="clear" w:color="auto" w:fill="B3B3B3"/>
          </w:tcPr>
          <w:p w14:paraId="502D8434" w14:textId="77777777" w:rsidR="008B2179" w:rsidRPr="00266D67" w:rsidRDefault="008B2179" w:rsidP="00564D34">
            <w:pPr>
              <w:rPr>
                <w:rFonts w:ascii="Calibri" w:hAnsi="Calibri" w:cs="Arial"/>
                <w:i/>
                <w:lang w:val="en-GB"/>
              </w:rPr>
            </w:pPr>
          </w:p>
          <w:p w14:paraId="7D35A25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DA0FF0E" w14:textId="77777777" w:rsidR="008B2179" w:rsidRDefault="008B2179" w:rsidP="00564D34">
            <w:pPr>
              <w:rPr>
                <w:rFonts w:ascii="Calibri" w:hAnsi="Calibri" w:cs="Arial"/>
                <w:i/>
                <w:lang w:val="en-GB"/>
              </w:rPr>
            </w:pPr>
          </w:p>
          <w:p w14:paraId="746578DA" w14:textId="77777777" w:rsidR="008B2179" w:rsidRPr="00266D67" w:rsidRDefault="008B2179" w:rsidP="00564D34">
            <w:pPr>
              <w:rPr>
                <w:rFonts w:ascii="Calibri" w:hAnsi="Calibri" w:cs="Arial"/>
                <w:i/>
                <w:lang w:val="en-GB"/>
              </w:rPr>
            </w:pPr>
          </w:p>
        </w:tc>
      </w:tr>
      <w:tr w:rsidR="008B2179" w:rsidRPr="00266D67" w14:paraId="58CAFF66" w14:textId="77777777" w:rsidTr="00D26856">
        <w:tc>
          <w:tcPr>
            <w:tcW w:w="9289" w:type="dxa"/>
            <w:gridSpan w:val="2"/>
            <w:shd w:val="clear" w:color="auto" w:fill="auto"/>
          </w:tcPr>
          <w:p w14:paraId="1361BF88" w14:textId="77777777" w:rsidR="008B2179" w:rsidRPr="00D26856" w:rsidRDefault="008B2179" w:rsidP="00D26856">
            <w:pPr>
              <w:ind w:left="720"/>
              <w:rPr>
                <w:rFonts w:ascii="Calibri" w:hAnsi="Calibri" w:cs="Arial"/>
                <w:sz w:val="22"/>
              </w:rPr>
            </w:pPr>
            <w:r w:rsidRPr="00D26856">
              <w:rPr>
                <w:rFonts w:ascii="Calibri" w:hAnsi="Calibri" w:cs="Arial"/>
                <w:sz w:val="22"/>
              </w:rPr>
              <w:t>--working with cross-disciplinary thinking relating to art and applying it to issues in various fields of research and pragmatic situations</w:t>
            </w:r>
          </w:p>
          <w:p w14:paraId="27FD8260" w14:textId="77777777" w:rsidR="008B2179" w:rsidRPr="00D26856" w:rsidRDefault="008B2179" w:rsidP="00D26856">
            <w:pPr>
              <w:ind w:left="720"/>
              <w:rPr>
                <w:rFonts w:ascii="Calibri" w:hAnsi="Calibri" w:cs="Arial"/>
                <w:sz w:val="22"/>
              </w:rPr>
            </w:pPr>
            <w:r w:rsidRPr="00D26856">
              <w:rPr>
                <w:rFonts w:ascii="Calibri" w:hAnsi="Calibri" w:cs="Arial"/>
                <w:sz w:val="22"/>
              </w:rPr>
              <w:t>--critically assessing theoretical and critical positions as these are presented either in oral situations or textual form</w:t>
            </w:r>
          </w:p>
          <w:p w14:paraId="437F58AB" w14:textId="77777777" w:rsidR="008B2179" w:rsidRPr="00D26856" w:rsidRDefault="008B2179" w:rsidP="00D26856">
            <w:pPr>
              <w:ind w:left="720"/>
              <w:rPr>
                <w:rFonts w:ascii="Calibri" w:hAnsi="Calibri" w:cs="Arial"/>
                <w:sz w:val="22"/>
              </w:rPr>
            </w:pPr>
            <w:r w:rsidRPr="00D26856">
              <w:rPr>
                <w:rFonts w:ascii="Calibri" w:hAnsi="Calibri" w:cs="Arial"/>
                <w:sz w:val="22"/>
              </w:rPr>
              <w:t>--exercising proper professional and ethical conduct in discussion and debate, appreciating the thoughts and approaches of others and pursing questioning in common</w:t>
            </w:r>
          </w:p>
          <w:p w14:paraId="07797004" w14:textId="77777777" w:rsidR="008B2179" w:rsidRDefault="008B2179" w:rsidP="00D26856">
            <w:pPr>
              <w:ind w:left="720"/>
              <w:rPr>
                <w:rFonts w:ascii="Calibri" w:hAnsi="Calibri" w:cs="Arial"/>
                <w:i/>
                <w:lang w:val="en-GB"/>
              </w:rPr>
            </w:pPr>
            <w:r w:rsidRPr="00D26856">
              <w:rPr>
                <w:rFonts w:ascii="Calibri" w:hAnsi="Calibri" w:cs="Arial"/>
                <w:sz w:val="22"/>
              </w:rPr>
              <w:t>--forming judgments with respect to the ethical and political meaning of interpretative acts</w:t>
            </w:r>
          </w:p>
        </w:tc>
      </w:tr>
      <w:tr w:rsidR="008B2179" w:rsidRPr="00266D67" w14:paraId="2758EAE2" w14:textId="77777777">
        <w:tc>
          <w:tcPr>
            <w:tcW w:w="9289" w:type="dxa"/>
            <w:gridSpan w:val="2"/>
            <w:shd w:val="clear" w:color="auto" w:fill="B3B3B3"/>
          </w:tcPr>
          <w:p w14:paraId="7EB4E3DD" w14:textId="77777777" w:rsidR="008B2179" w:rsidRDefault="008B2179" w:rsidP="00564D34">
            <w:pPr>
              <w:rPr>
                <w:rFonts w:ascii="Calibri" w:hAnsi="Calibri" w:cs="Arial"/>
                <w:i/>
                <w:lang w:val="en-GB"/>
              </w:rPr>
            </w:pPr>
          </w:p>
          <w:p w14:paraId="7C968021" w14:textId="77777777" w:rsidR="008B2179" w:rsidRPr="00266D67" w:rsidRDefault="008B2179" w:rsidP="00564D34">
            <w:pPr>
              <w:rPr>
                <w:rFonts w:ascii="Calibri" w:hAnsi="Calibri" w:cs="Arial"/>
                <w:i/>
                <w:lang w:val="en-GB"/>
              </w:rPr>
            </w:pPr>
          </w:p>
          <w:p w14:paraId="34BE7317"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09521200"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2C8938E8" w14:textId="77777777" w:rsidR="008B2179" w:rsidRPr="00266D67" w:rsidRDefault="008B2179" w:rsidP="00564D34">
            <w:pPr>
              <w:rPr>
                <w:rFonts w:ascii="Calibri" w:hAnsi="Calibri" w:cs="Arial"/>
                <w:i/>
                <w:lang w:val="en-GB"/>
              </w:rPr>
            </w:pPr>
          </w:p>
        </w:tc>
      </w:tr>
      <w:tr w:rsidR="008B2179" w:rsidRPr="00266D67" w14:paraId="01C70661" w14:textId="77777777">
        <w:tc>
          <w:tcPr>
            <w:tcW w:w="9289" w:type="dxa"/>
            <w:gridSpan w:val="2"/>
          </w:tcPr>
          <w:p w14:paraId="1937A856" w14:textId="77777777" w:rsidR="008B2179" w:rsidRPr="00D26856" w:rsidRDefault="008B2179" w:rsidP="003C7F06">
            <w:pPr>
              <w:ind w:left="720"/>
              <w:rPr>
                <w:rFonts w:ascii="Calibri" w:hAnsi="Calibri" w:cs="Arial"/>
                <w:sz w:val="22"/>
                <w:lang w:val="en-GB"/>
              </w:rPr>
            </w:pPr>
          </w:p>
          <w:p w14:paraId="0741A29E" w14:textId="77777777" w:rsidR="008B2179" w:rsidRPr="00D26856" w:rsidRDefault="008B2179" w:rsidP="00CD3147">
            <w:pPr>
              <w:ind w:left="720"/>
              <w:rPr>
                <w:rFonts w:ascii="Calibri" w:hAnsi="Calibri" w:cs="Arial"/>
                <w:sz w:val="22"/>
              </w:rPr>
            </w:pPr>
            <w:r w:rsidRPr="00D26856">
              <w:rPr>
                <w:rFonts w:ascii="Calibri" w:hAnsi="Calibri" w:cs="Arial"/>
                <w:sz w:val="22"/>
              </w:rPr>
              <w:t>--explore the implications of the core concepts and modes of thought considered in this module in other fields; this module, as a “fundamental questions” module, is designed to draw attention to cross-disciplinary awareness and practice.</w:t>
            </w:r>
          </w:p>
          <w:p w14:paraId="7C0843CA" w14:textId="77777777" w:rsidR="008B2179" w:rsidRPr="00D26856" w:rsidRDefault="008B2179" w:rsidP="00CD3147">
            <w:pPr>
              <w:ind w:left="720"/>
              <w:rPr>
                <w:rFonts w:ascii="Calibri" w:hAnsi="Calibri" w:cs="Arial"/>
                <w:sz w:val="22"/>
              </w:rPr>
            </w:pPr>
            <w:r w:rsidRPr="00D26856">
              <w:rPr>
                <w:rFonts w:ascii="Calibri" w:hAnsi="Calibri" w:cs="Arial"/>
                <w:sz w:val="22"/>
              </w:rPr>
              <w:t>--grasp the ethical and political implications of positions taken with respect to artistic practice</w:t>
            </w:r>
          </w:p>
          <w:p w14:paraId="641D85A8" w14:textId="77777777" w:rsidR="008B2179" w:rsidRPr="00D26856" w:rsidRDefault="008B2179" w:rsidP="00CD3147">
            <w:pPr>
              <w:ind w:left="720"/>
              <w:rPr>
                <w:rFonts w:ascii="Calibri" w:hAnsi="Calibri" w:cs="Arial"/>
                <w:sz w:val="22"/>
              </w:rPr>
            </w:pPr>
            <w:r w:rsidRPr="00D26856">
              <w:rPr>
                <w:rFonts w:ascii="Calibri" w:hAnsi="Calibri" w:cs="Arial"/>
                <w:sz w:val="22"/>
              </w:rPr>
              <w:t>--use the concepts developed in this module in academic communication in a clear and rigorous manner, and be prepared to debate their pertinence in a wide range of areas of enquiry.</w:t>
            </w:r>
          </w:p>
          <w:p w14:paraId="5B9D5FD0" w14:textId="77777777" w:rsidR="008B2179" w:rsidRPr="00D26856" w:rsidRDefault="008B2179" w:rsidP="00CD3147">
            <w:pPr>
              <w:ind w:left="720"/>
              <w:rPr>
                <w:rFonts w:ascii="Calibri" w:hAnsi="Calibri" w:cs="Arial"/>
                <w:sz w:val="22"/>
              </w:rPr>
            </w:pPr>
            <w:r w:rsidRPr="00D26856">
              <w:rPr>
                <w:rFonts w:ascii="Calibri" w:hAnsi="Calibri" w:cs="Arial"/>
                <w:sz w:val="22"/>
              </w:rPr>
              <w:t>--apply what they have learned about academic protocol to other study and work contexts</w:t>
            </w:r>
          </w:p>
          <w:p w14:paraId="3F7189FA" w14:textId="77777777" w:rsidR="008B2179" w:rsidRPr="00D26856" w:rsidRDefault="008B2179" w:rsidP="00CD3147">
            <w:pPr>
              <w:ind w:left="720"/>
              <w:rPr>
                <w:rFonts w:ascii="Calibri" w:hAnsi="Calibri" w:cs="Arial"/>
                <w:sz w:val="22"/>
              </w:rPr>
            </w:pPr>
            <w:r w:rsidRPr="00D26856">
              <w:rPr>
                <w:rFonts w:ascii="Calibri" w:hAnsi="Calibri" w:cs="Arial"/>
                <w:sz w:val="22"/>
              </w:rPr>
              <w:t xml:space="preserve">--bring the philosophical and critical </w:t>
            </w:r>
            <w:proofErr w:type="spellStart"/>
            <w:r w:rsidRPr="00D26856">
              <w:rPr>
                <w:rFonts w:ascii="Calibri" w:hAnsi="Calibri" w:cs="Arial"/>
                <w:sz w:val="22"/>
              </w:rPr>
              <w:t>rigour</w:t>
            </w:r>
            <w:proofErr w:type="spellEnd"/>
            <w:r w:rsidRPr="00D26856">
              <w:rPr>
                <w:rFonts w:ascii="Calibri" w:hAnsi="Calibri" w:cs="Arial"/>
                <w:sz w:val="22"/>
              </w:rPr>
              <w:t xml:space="preserve"> they learn in this seminar to the analysis of other text and discursive situations</w:t>
            </w:r>
          </w:p>
        </w:tc>
      </w:tr>
      <w:tr w:rsidR="008B2179" w:rsidRPr="00266D67" w14:paraId="4A7AD5B1" w14:textId="77777777">
        <w:tc>
          <w:tcPr>
            <w:tcW w:w="9289" w:type="dxa"/>
            <w:gridSpan w:val="2"/>
            <w:shd w:val="clear" w:color="auto" w:fill="B3B3B3"/>
          </w:tcPr>
          <w:p w14:paraId="4B4C6073" w14:textId="77777777" w:rsidR="008B2179" w:rsidRPr="00D26856" w:rsidRDefault="008B2179" w:rsidP="00564D34">
            <w:pPr>
              <w:rPr>
                <w:rFonts w:ascii="Calibri" w:hAnsi="Calibri" w:cs="Arial"/>
                <w:i/>
                <w:sz w:val="22"/>
                <w:lang w:val="en-GB"/>
              </w:rPr>
            </w:pPr>
          </w:p>
          <w:p w14:paraId="4C1CF1DF"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3.3.2 Judgment Skills and Critical Abilities</w:t>
            </w:r>
            <w:r w:rsidRPr="00D26856">
              <w:rPr>
                <w:rStyle w:val="Endnotenzeichen"/>
                <w:rFonts w:ascii="Calibri" w:hAnsi="Calibri" w:cs="Arial"/>
                <w:i/>
                <w:sz w:val="22"/>
                <w:szCs w:val="22"/>
                <w:lang w:val="en-GB"/>
              </w:rPr>
              <w:endnoteReference w:id="35"/>
            </w:r>
          </w:p>
          <w:p w14:paraId="0D77DD8B"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8B2179" w:rsidRPr="00266D67" w14:paraId="0F6B6AA4" w14:textId="77777777">
        <w:tc>
          <w:tcPr>
            <w:tcW w:w="9289" w:type="dxa"/>
            <w:gridSpan w:val="2"/>
          </w:tcPr>
          <w:p w14:paraId="6564C9FB" w14:textId="77777777" w:rsidR="008B2179" w:rsidRPr="00D26856" w:rsidRDefault="008B2179" w:rsidP="00AA4178">
            <w:pPr>
              <w:ind w:left="720"/>
              <w:rPr>
                <w:rFonts w:ascii="Calibri" w:hAnsi="Calibri" w:cs="Arial"/>
                <w:sz w:val="22"/>
                <w:lang w:val="en-GB"/>
              </w:rPr>
            </w:pPr>
          </w:p>
          <w:p w14:paraId="66A5847D" w14:textId="77777777" w:rsidR="008B2179" w:rsidRPr="00D26856" w:rsidRDefault="008B2179" w:rsidP="00CD3147">
            <w:pPr>
              <w:ind w:left="720"/>
              <w:rPr>
                <w:rFonts w:ascii="Calibri" w:hAnsi="Calibri" w:cs="Arial"/>
                <w:sz w:val="22"/>
                <w:lang w:val="en-GB"/>
              </w:rPr>
            </w:pPr>
            <w:r w:rsidRPr="00D26856">
              <w:rPr>
                <w:rFonts w:ascii="Calibri" w:hAnsi="Calibri" w:cs="Arial"/>
                <w:sz w:val="22"/>
                <w:lang w:val="en-GB"/>
              </w:rPr>
              <w:t>--learn to locate their own philosophical and critical inclinations and special interests within a broader field of philosophical and theoretical research</w:t>
            </w:r>
          </w:p>
          <w:p w14:paraId="76D8953C" w14:textId="77777777" w:rsidR="008B2179" w:rsidRPr="00D26856" w:rsidRDefault="008B2179" w:rsidP="00CD3147">
            <w:pPr>
              <w:ind w:left="720"/>
              <w:rPr>
                <w:rFonts w:ascii="Calibri" w:hAnsi="Calibri" w:cs="Arial"/>
                <w:sz w:val="22"/>
                <w:lang w:val="en-GB"/>
              </w:rPr>
            </w:pPr>
            <w:r w:rsidRPr="00D26856">
              <w:rPr>
                <w:rFonts w:ascii="Calibri" w:hAnsi="Calibri" w:cs="Arial"/>
                <w:sz w:val="22"/>
                <w:lang w:val="en-GB"/>
              </w:rPr>
              <w:t>--learn the capacity to recognize fundamental traits of significant approaches in the field of philosophy of art</w:t>
            </w:r>
          </w:p>
          <w:p w14:paraId="6DE2193A" w14:textId="77777777" w:rsidR="008B2179" w:rsidRPr="00D26856" w:rsidRDefault="008B2179" w:rsidP="00CD3147">
            <w:pPr>
              <w:ind w:left="720"/>
              <w:rPr>
                <w:rFonts w:ascii="Calibri" w:hAnsi="Calibri" w:cs="Arial"/>
                <w:sz w:val="22"/>
                <w:lang w:val="en-GB"/>
              </w:rPr>
            </w:pPr>
            <w:r w:rsidRPr="00D26856">
              <w:rPr>
                <w:rFonts w:ascii="Calibri" w:hAnsi="Calibri" w:cs="Arial"/>
                <w:sz w:val="22"/>
                <w:lang w:val="en-GB"/>
              </w:rPr>
              <w:t>--learn to appreciate the ethics and politics of critical thought in the field of art and make judgments about instances of such thought in texts they encounter in their independent work</w:t>
            </w:r>
          </w:p>
          <w:p w14:paraId="15EEBEC8" w14:textId="77777777" w:rsidR="008B2179" w:rsidRPr="00D26856" w:rsidRDefault="008B2179" w:rsidP="00CD3147">
            <w:pPr>
              <w:ind w:left="720"/>
              <w:rPr>
                <w:rFonts w:ascii="Calibri" w:hAnsi="Calibri" w:cs="Arial"/>
                <w:sz w:val="22"/>
                <w:lang w:val="en-GB"/>
              </w:rPr>
            </w:pPr>
            <w:r w:rsidRPr="00D26856">
              <w:rPr>
                <w:rFonts w:ascii="Calibri" w:hAnsi="Calibri" w:cs="Arial"/>
                <w:sz w:val="22"/>
                <w:lang w:val="en-GB"/>
              </w:rPr>
              <w:t>--learn to recognize what constitutes rigorous and/or compelling argumentation while appreciating different modes of pursuing philosophical thought</w:t>
            </w:r>
          </w:p>
          <w:p w14:paraId="0319CA1D" w14:textId="77777777" w:rsidR="008B2179" w:rsidRPr="00D26856" w:rsidRDefault="008B2179" w:rsidP="006B4B56">
            <w:pPr>
              <w:ind w:left="720"/>
              <w:rPr>
                <w:rFonts w:ascii="Calibri" w:hAnsi="Calibri" w:cs="Arial"/>
                <w:sz w:val="22"/>
                <w:lang w:val="en-GB"/>
              </w:rPr>
            </w:pPr>
          </w:p>
        </w:tc>
      </w:tr>
      <w:tr w:rsidR="008B2179" w:rsidRPr="00266D67" w14:paraId="0E5774FB" w14:textId="77777777">
        <w:tc>
          <w:tcPr>
            <w:tcW w:w="9289" w:type="dxa"/>
            <w:gridSpan w:val="2"/>
            <w:shd w:val="clear" w:color="auto" w:fill="A6A6A6"/>
          </w:tcPr>
          <w:p w14:paraId="26E6E096" w14:textId="77777777" w:rsidR="008B2179" w:rsidRPr="00D26856" w:rsidRDefault="008B2179" w:rsidP="00564D34">
            <w:pPr>
              <w:rPr>
                <w:rFonts w:ascii="Calibri" w:hAnsi="Calibri" w:cs="Arial"/>
                <w:i/>
                <w:sz w:val="22"/>
                <w:lang w:val="en-GB"/>
              </w:rPr>
            </w:pPr>
          </w:p>
          <w:p w14:paraId="02429E28"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3.3.3 Additional Module-Specific Communication Skills</w:t>
            </w:r>
            <w:r w:rsidRPr="00D26856">
              <w:rPr>
                <w:rStyle w:val="Endnotenzeichen"/>
                <w:rFonts w:ascii="Calibri" w:hAnsi="Calibri" w:cs="Arial"/>
                <w:i/>
                <w:sz w:val="22"/>
                <w:szCs w:val="22"/>
                <w:lang w:val="en-GB"/>
              </w:rPr>
              <w:endnoteReference w:id="36"/>
            </w:r>
            <w:r w:rsidRPr="00D26856">
              <w:rPr>
                <w:rFonts w:ascii="Calibri" w:hAnsi="Calibri" w:cs="Arial"/>
                <w:i/>
                <w:sz w:val="22"/>
                <w:szCs w:val="22"/>
                <w:lang w:val="en-GB"/>
              </w:rPr>
              <w:t xml:space="preserve"> , if required.</w:t>
            </w:r>
          </w:p>
          <w:p w14:paraId="50BA18D5"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8B2179" w:rsidRPr="00266D67" w14:paraId="2084F3D3" w14:textId="77777777">
        <w:tc>
          <w:tcPr>
            <w:tcW w:w="9289" w:type="dxa"/>
            <w:gridSpan w:val="2"/>
          </w:tcPr>
          <w:p w14:paraId="4C2F843E" w14:textId="77777777" w:rsidR="008B2179" w:rsidRPr="00D26856" w:rsidRDefault="008B2179" w:rsidP="003C27F1">
            <w:pPr>
              <w:rPr>
                <w:rFonts w:ascii="Calibri" w:hAnsi="Calibri" w:cs="Arial"/>
                <w:sz w:val="22"/>
                <w:szCs w:val="22"/>
                <w:lang w:val="en-GB"/>
              </w:rPr>
            </w:pPr>
            <w:r w:rsidRPr="00D26856">
              <w:rPr>
                <w:rFonts w:ascii="Calibri" w:hAnsi="Calibri" w:cs="Arial"/>
                <w:sz w:val="22"/>
                <w:szCs w:val="22"/>
                <w:lang w:val="en-GB"/>
              </w:rPr>
              <w:t>The communicative skills notes in Schedule A apply here as regards the ability to work effectively in a collaborative context and express individual opinions while respecting and entertaining attentively the views of others.</w:t>
            </w:r>
          </w:p>
          <w:p w14:paraId="55F12E2A" w14:textId="77777777" w:rsidR="008B2179" w:rsidRPr="00D26856" w:rsidRDefault="008B2179" w:rsidP="00CA0455">
            <w:pPr>
              <w:rPr>
                <w:rFonts w:ascii="Calibri" w:hAnsi="Calibri" w:cs="Arial"/>
                <w:sz w:val="22"/>
                <w:lang w:val="en-GB"/>
              </w:rPr>
            </w:pPr>
          </w:p>
        </w:tc>
      </w:tr>
      <w:tr w:rsidR="008B2179" w:rsidRPr="00266D67" w14:paraId="73E7DCE0" w14:textId="77777777">
        <w:tc>
          <w:tcPr>
            <w:tcW w:w="9289" w:type="dxa"/>
            <w:gridSpan w:val="2"/>
            <w:shd w:val="clear" w:color="auto" w:fill="A6A6A6"/>
          </w:tcPr>
          <w:p w14:paraId="278AB514" w14:textId="77777777" w:rsidR="008B2179" w:rsidRPr="00D26856" w:rsidRDefault="008B2179" w:rsidP="00564D34">
            <w:pPr>
              <w:rPr>
                <w:rFonts w:ascii="Calibri" w:hAnsi="Calibri" w:cs="Arial"/>
                <w:i/>
                <w:sz w:val="22"/>
                <w:lang w:val="en-GB"/>
              </w:rPr>
            </w:pPr>
          </w:p>
          <w:p w14:paraId="0F51886D"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3.3.4 Additional Module-Specific Learner Skills</w:t>
            </w:r>
            <w:r w:rsidRPr="00D26856">
              <w:rPr>
                <w:rStyle w:val="Endnotenzeichen"/>
                <w:rFonts w:ascii="Calibri" w:hAnsi="Calibri" w:cs="Arial"/>
                <w:i/>
                <w:sz w:val="22"/>
                <w:szCs w:val="22"/>
                <w:lang w:val="en-GB"/>
              </w:rPr>
              <w:endnoteReference w:id="37"/>
            </w:r>
            <w:r w:rsidRPr="00D26856">
              <w:rPr>
                <w:rFonts w:ascii="Calibri" w:hAnsi="Calibri" w:cs="Arial"/>
                <w:i/>
                <w:sz w:val="22"/>
                <w:szCs w:val="22"/>
                <w:lang w:val="en-GB"/>
              </w:rPr>
              <w:t xml:space="preserve"> , if required.</w:t>
            </w:r>
          </w:p>
          <w:p w14:paraId="45EB6E00" w14:textId="77777777" w:rsidR="008B2179" w:rsidRPr="00D26856" w:rsidRDefault="008B2179"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8B2179" w:rsidRPr="00266D67" w14:paraId="5427C614" w14:textId="77777777">
        <w:tc>
          <w:tcPr>
            <w:tcW w:w="9289" w:type="dxa"/>
            <w:gridSpan w:val="2"/>
          </w:tcPr>
          <w:p w14:paraId="21116647" w14:textId="77777777" w:rsidR="008B2179" w:rsidRPr="00D26856" w:rsidRDefault="008B2179" w:rsidP="003C27F1">
            <w:pPr>
              <w:rPr>
                <w:rFonts w:ascii="Calibri" w:hAnsi="Calibri" w:cs="Arial"/>
                <w:sz w:val="22"/>
                <w:szCs w:val="22"/>
                <w:lang w:val="en-GB"/>
              </w:rPr>
            </w:pPr>
            <w:r w:rsidRPr="00D26856">
              <w:rPr>
                <w:rFonts w:ascii="Calibri" w:hAnsi="Calibri" w:cs="Arial"/>
                <w:sz w:val="22"/>
                <w:szCs w:val="22"/>
                <w:lang w:val="en-GB"/>
              </w:rPr>
              <w:t>N/A</w:t>
            </w:r>
          </w:p>
          <w:p w14:paraId="338D70A9" w14:textId="77777777" w:rsidR="008B2179" w:rsidRPr="00D26856" w:rsidRDefault="008B2179" w:rsidP="00564D34">
            <w:pPr>
              <w:rPr>
                <w:rFonts w:ascii="Calibri" w:hAnsi="Calibri" w:cs="Arial"/>
                <w:sz w:val="22"/>
                <w:lang w:val="en-GB"/>
              </w:rPr>
            </w:pPr>
          </w:p>
        </w:tc>
      </w:tr>
      <w:tr w:rsidR="008B2179" w:rsidRPr="00266D67" w14:paraId="783CBCC4" w14:textId="77777777">
        <w:tc>
          <w:tcPr>
            <w:tcW w:w="9289" w:type="dxa"/>
            <w:gridSpan w:val="2"/>
            <w:shd w:val="clear" w:color="auto" w:fill="C0C0C0"/>
          </w:tcPr>
          <w:p w14:paraId="14E6E06F" w14:textId="77777777" w:rsidR="008B2179" w:rsidRPr="00D26856" w:rsidRDefault="008B2179" w:rsidP="00564D34">
            <w:pPr>
              <w:numPr>
                <w:ilvl w:val="0"/>
                <w:numId w:val="3"/>
              </w:numPr>
              <w:spacing w:line="360" w:lineRule="auto"/>
              <w:ind w:left="567" w:hanging="283"/>
              <w:jc w:val="both"/>
              <w:rPr>
                <w:rFonts w:ascii="Calibri" w:hAnsi="Calibri" w:cs="Arial"/>
                <w:b/>
                <w:sz w:val="22"/>
                <w:lang w:val="en-GB"/>
              </w:rPr>
            </w:pPr>
            <w:r w:rsidRPr="00D26856">
              <w:rPr>
                <w:rFonts w:ascii="Calibri" w:hAnsi="Calibri" w:cs="Arial"/>
                <w:b/>
                <w:sz w:val="22"/>
                <w:szCs w:val="22"/>
                <w:lang w:val="en-GB"/>
              </w:rPr>
              <w:t>Hours of total learning for this Module/Unit</w:t>
            </w:r>
          </w:p>
        </w:tc>
      </w:tr>
      <w:tr w:rsidR="008B2179" w:rsidRPr="00266D67" w14:paraId="4417F355" w14:textId="77777777">
        <w:trPr>
          <w:trHeight w:val="192"/>
        </w:trPr>
        <w:tc>
          <w:tcPr>
            <w:tcW w:w="4644" w:type="dxa"/>
          </w:tcPr>
          <w:p w14:paraId="4D229F1E" w14:textId="77777777" w:rsidR="008B2179" w:rsidRPr="00D26856" w:rsidRDefault="008B2179" w:rsidP="006C1EC6">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443F1BBD" w14:textId="77777777" w:rsidR="008B2179" w:rsidRPr="00D26856" w:rsidRDefault="008B2179" w:rsidP="00564D34">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Supervised practice hours</w:t>
            </w:r>
            <w:r w:rsidRPr="00D26856">
              <w:rPr>
                <w:rStyle w:val="Endnotenzeichen"/>
                <w:rFonts w:ascii="Calibri" w:hAnsi="Calibri" w:cs="Arial"/>
                <w:sz w:val="22"/>
                <w:szCs w:val="22"/>
                <w:lang w:val="en-GB"/>
              </w:rPr>
              <w:endnoteReference w:id="38"/>
            </w:r>
            <w:r w:rsidRPr="00D26856">
              <w:rPr>
                <w:rFonts w:ascii="Calibri" w:hAnsi="Calibri" w:cs="Arial"/>
                <w:sz w:val="22"/>
                <w:szCs w:val="22"/>
                <w:lang w:val="en-GB"/>
              </w:rPr>
              <w:t>:    --</w:t>
            </w:r>
          </w:p>
        </w:tc>
      </w:tr>
      <w:tr w:rsidR="008B2179" w:rsidRPr="00266D67" w14:paraId="4A22FF00" w14:textId="77777777">
        <w:trPr>
          <w:trHeight w:val="192"/>
        </w:trPr>
        <w:tc>
          <w:tcPr>
            <w:tcW w:w="4644" w:type="dxa"/>
          </w:tcPr>
          <w:p w14:paraId="65DEDD44" w14:textId="77777777" w:rsidR="008B2179" w:rsidRPr="00D26856" w:rsidRDefault="008B2179" w:rsidP="006C1EC6">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Self-Study hours:             </w:t>
            </w:r>
            <w:r>
              <w:rPr>
                <w:rFonts w:ascii="Calibri" w:hAnsi="Calibri" w:cs="Arial"/>
                <w:sz w:val="22"/>
                <w:szCs w:val="22"/>
                <w:lang w:val="en-GB"/>
              </w:rPr>
              <w:t>84</w:t>
            </w:r>
          </w:p>
        </w:tc>
        <w:tc>
          <w:tcPr>
            <w:tcW w:w="4645" w:type="dxa"/>
          </w:tcPr>
          <w:p w14:paraId="31DB6E4B" w14:textId="77777777" w:rsidR="008B2179" w:rsidRPr="00D26856" w:rsidRDefault="008B2179" w:rsidP="00886532">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Assessment hours:     4          --</w:t>
            </w:r>
          </w:p>
        </w:tc>
      </w:tr>
      <w:tr w:rsidR="008B2179" w:rsidRPr="00266D67" w14:paraId="21B74DB4" w14:textId="77777777">
        <w:tc>
          <w:tcPr>
            <w:tcW w:w="9289" w:type="dxa"/>
            <w:gridSpan w:val="2"/>
            <w:shd w:val="clear" w:color="auto" w:fill="BFBFBF"/>
          </w:tcPr>
          <w:p w14:paraId="3B9D6EFA" w14:textId="77777777" w:rsidR="008B2179" w:rsidRPr="00D26856" w:rsidRDefault="008B2179" w:rsidP="00564D34">
            <w:pPr>
              <w:ind w:left="360"/>
              <w:rPr>
                <w:rFonts w:ascii="Calibri" w:hAnsi="Calibri" w:cs="Arial"/>
                <w:b/>
                <w:sz w:val="22"/>
                <w:lang w:val="en-GB"/>
              </w:rPr>
            </w:pPr>
            <w:r w:rsidRPr="00D26856">
              <w:rPr>
                <w:rFonts w:ascii="Calibri" w:hAnsi="Calibri" w:cs="Arial"/>
                <w:b/>
                <w:sz w:val="22"/>
                <w:szCs w:val="22"/>
                <w:lang w:val="en-GB"/>
              </w:rPr>
              <w:t>5. Total Number of ECTS of the module/unit</w:t>
            </w:r>
          </w:p>
        </w:tc>
      </w:tr>
      <w:tr w:rsidR="008B2179" w:rsidRPr="00266D67" w14:paraId="0D4617F7" w14:textId="77777777">
        <w:tc>
          <w:tcPr>
            <w:tcW w:w="9289" w:type="dxa"/>
            <w:gridSpan w:val="2"/>
          </w:tcPr>
          <w:p w14:paraId="102CC6EA" w14:textId="53C43BA3" w:rsidR="008B2179" w:rsidRPr="00D26856" w:rsidRDefault="008B2179" w:rsidP="00564D34">
            <w:pPr>
              <w:rPr>
                <w:rFonts w:ascii="Calibri" w:hAnsi="Calibri" w:cs="Arial"/>
                <w:sz w:val="22"/>
                <w:lang w:val="en-GB"/>
              </w:rPr>
            </w:pPr>
            <w:r>
              <w:rPr>
                <w:noProof/>
                <w:sz w:val="22"/>
                <w:lang w:val="de-CH" w:eastAsia="de-CH"/>
              </w:rPr>
              <mc:AlternateContent>
                <mc:Choice Requires="wps">
                  <w:drawing>
                    <wp:anchor distT="0" distB="0" distL="114300" distR="114300" simplePos="0" relativeHeight="251661312" behindDoc="0" locked="0" layoutInCell="1" allowOverlap="1" wp14:anchorId="30B2C5E3" wp14:editId="592AA336">
                      <wp:simplePos x="0" y="0"/>
                      <wp:positionH relativeFrom="column">
                        <wp:posOffset>1182370</wp:posOffset>
                      </wp:positionH>
                      <wp:positionV relativeFrom="paragraph">
                        <wp:posOffset>62230</wp:posOffset>
                      </wp:positionV>
                      <wp:extent cx="457200" cy="337820"/>
                      <wp:effectExtent l="5715" t="7620" r="13335"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555E59A6" w14:textId="77777777" w:rsidR="008B2179" w:rsidRPr="00D26856"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C5E3" id="Text Box 3" o:spid="_x0000_s1027" type="#_x0000_t202" style="position:absolute;margin-left:93.1pt;margin-top:4.9pt;width:3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">
                      <v:textbox>
                        <w:txbxContent>
                          <w:p w14:paraId="555E59A6" w14:textId="77777777" w:rsidR="008B2179" w:rsidRPr="00D26856"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20D7AE4A" w14:textId="77777777" w:rsidR="008B2179" w:rsidRPr="00D26856" w:rsidRDefault="008B2179" w:rsidP="00E200FA">
            <w:pPr>
              <w:spacing w:line="360" w:lineRule="auto"/>
              <w:jc w:val="both"/>
              <w:rPr>
                <w:rFonts w:ascii="Calibri" w:hAnsi="Calibri" w:cs="Arial"/>
                <w:sz w:val="22"/>
                <w:lang w:val="en-GB"/>
              </w:rPr>
            </w:pPr>
            <w:r w:rsidRPr="00D26856">
              <w:rPr>
                <w:rFonts w:ascii="Calibri" w:hAnsi="Calibri" w:cs="Arial"/>
                <w:sz w:val="22"/>
                <w:szCs w:val="22"/>
                <w:lang w:val="en-GB"/>
              </w:rPr>
              <w:t xml:space="preserve">            ECTS                    </w:t>
            </w:r>
          </w:p>
        </w:tc>
      </w:tr>
      <w:tr w:rsidR="008B2179" w:rsidRPr="00266D67" w14:paraId="31570CAB" w14:textId="77777777">
        <w:tc>
          <w:tcPr>
            <w:tcW w:w="9289" w:type="dxa"/>
            <w:gridSpan w:val="2"/>
            <w:shd w:val="clear" w:color="auto" w:fill="B3B3B3"/>
          </w:tcPr>
          <w:p w14:paraId="5512125B" w14:textId="77777777" w:rsidR="008B2179" w:rsidRPr="00D26856" w:rsidRDefault="008B2179" w:rsidP="00564D34">
            <w:pPr>
              <w:ind w:left="360"/>
              <w:rPr>
                <w:rFonts w:ascii="Calibri" w:hAnsi="Calibri" w:cs="Arial"/>
                <w:sz w:val="22"/>
                <w:lang w:val="en-GB"/>
              </w:rPr>
            </w:pPr>
            <w:r w:rsidRPr="00D26856">
              <w:rPr>
                <w:rFonts w:ascii="Calibri" w:hAnsi="Calibri" w:cs="Arial"/>
                <w:b/>
                <w:sz w:val="22"/>
                <w:szCs w:val="22"/>
                <w:lang w:val="en-GB"/>
              </w:rPr>
              <w:t>6. Please explain how this module/unit will be taught in line with Section A</w:t>
            </w:r>
            <w:r w:rsidRPr="00D26856">
              <w:rPr>
                <w:rStyle w:val="Endnotenzeichen"/>
                <w:rFonts w:ascii="Calibri" w:hAnsi="Calibri" w:cs="Arial"/>
                <w:b/>
                <w:sz w:val="22"/>
                <w:szCs w:val="22"/>
                <w:lang w:val="en-GB"/>
              </w:rPr>
              <w:endnoteReference w:id="39"/>
            </w:r>
          </w:p>
        </w:tc>
      </w:tr>
      <w:tr w:rsidR="008B2179" w:rsidRPr="00266D67" w14:paraId="1C420102" w14:textId="77777777">
        <w:tc>
          <w:tcPr>
            <w:tcW w:w="9289" w:type="dxa"/>
            <w:gridSpan w:val="2"/>
          </w:tcPr>
          <w:p w14:paraId="738DCD44" w14:textId="77777777" w:rsidR="008B2179" w:rsidRPr="00D26856" w:rsidRDefault="008B2179" w:rsidP="00055394">
            <w:pPr>
              <w:rPr>
                <w:rFonts w:ascii="Calibri" w:hAnsi="Calibri" w:cs="Arial"/>
                <w:sz w:val="22"/>
                <w:lang w:val="en-GB"/>
              </w:rPr>
            </w:pPr>
          </w:p>
          <w:p w14:paraId="22089F0B" w14:textId="77777777" w:rsidR="008B2179" w:rsidRPr="00D26856" w:rsidRDefault="008B2179" w:rsidP="00CD3147">
            <w:pPr>
              <w:rPr>
                <w:rFonts w:ascii="Calibri" w:hAnsi="Calibri" w:cs="Arial"/>
                <w:sz w:val="22"/>
                <w:lang w:val="en-GB"/>
              </w:rPr>
            </w:pPr>
            <w:r w:rsidRPr="00D26856">
              <w:rPr>
                <w:rFonts w:ascii="Calibri" w:hAnsi="Calibri" w:cs="Arial"/>
                <w:sz w:val="22"/>
                <w:lang w:val="en-GB"/>
              </w:rPr>
              <w:t xml:space="preserve">An extensive explanation of the EGS seminar structure (in the </w:t>
            </w:r>
            <w:r>
              <w:rPr>
                <w:rFonts w:ascii="Calibri" w:hAnsi="Calibri" w:cs="Arial"/>
                <w:sz w:val="22"/>
                <w:lang w:val="en-GB"/>
              </w:rPr>
              <w:t xml:space="preserve">PACT </w:t>
            </w:r>
            <w:r w:rsidRPr="00D26856">
              <w:rPr>
                <w:rFonts w:ascii="Calibri" w:hAnsi="Calibri" w:cs="Arial"/>
                <w:sz w:val="22"/>
                <w:lang w:val="en-GB"/>
              </w:rPr>
              <w:t>Division) is offered in Section A17.  All EGS modules in this Division follow the pedagogical principles described there, at appropriate levels.  The “fundamental questions” modules of the first year entail six three-hour sessions that entail a mixture of professorial lecturing and discussion, and a four-hour session devoted to assessment in which students make presentations to the seminar.  Students will be invited to participate in the process of close critical engagement with the art works and texts under consideration, guided by the professor.  Explorations of fundamental concepts (intentionality, the temporality of the art work, etc.) will be offered by the professor in lecture form with significant allowance for discussion.  This module will be complemented by the lectures presented each evening during the relevant week</w:t>
            </w:r>
            <w:r>
              <w:rPr>
                <w:rFonts w:ascii="Calibri" w:hAnsi="Calibri" w:cs="Arial"/>
                <w:sz w:val="22"/>
                <w:lang w:val="en-GB"/>
              </w:rPr>
              <w:t xml:space="preserve"> </w:t>
            </w:r>
            <w:r>
              <w:rPr>
                <w:rFonts w:ascii="Calibri" w:hAnsi="Calibri" w:cs="Arial"/>
                <w:sz w:val="22"/>
                <w:szCs w:val="22"/>
              </w:rPr>
              <w:t>(7.5 hours)</w:t>
            </w:r>
            <w:r w:rsidRPr="00D26856">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3FCA2DDB" w14:textId="77777777" w:rsidR="008B2179" w:rsidRPr="00D26856" w:rsidRDefault="008B2179" w:rsidP="00055394">
            <w:pPr>
              <w:rPr>
                <w:rFonts w:ascii="Calibri" w:hAnsi="Calibri" w:cs="Arial"/>
                <w:sz w:val="22"/>
                <w:lang w:val="en-GB"/>
              </w:rPr>
            </w:pPr>
          </w:p>
          <w:p w14:paraId="4A4E01A0" w14:textId="77777777" w:rsidR="008B2179" w:rsidRPr="00D26856" w:rsidRDefault="008B2179" w:rsidP="00564D34">
            <w:pPr>
              <w:rPr>
                <w:rFonts w:ascii="Calibri" w:hAnsi="Calibri" w:cs="Arial"/>
                <w:sz w:val="22"/>
                <w:lang w:val="en-GB"/>
              </w:rPr>
            </w:pPr>
          </w:p>
          <w:p w14:paraId="2DA13383" w14:textId="77777777" w:rsidR="008B2179" w:rsidRPr="00D26856" w:rsidRDefault="008B2179" w:rsidP="00564D34">
            <w:pPr>
              <w:rPr>
                <w:rFonts w:ascii="Calibri" w:hAnsi="Calibri" w:cs="Arial"/>
                <w:sz w:val="22"/>
                <w:lang w:val="en-GB"/>
              </w:rPr>
            </w:pPr>
          </w:p>
        </w:tc>
      </w:tr>
      <w:tr w:rsidR="008B2179" w:rsidRPr="00266D67" w14:paraId="084BCF52" w14:textId="77777777">
        <w:tc>
          <w:tcPr>
            <w:tcW w:w="9289" w:type="dxa"/>
            <w:gridSpan w:val="2"/>
            <w:shd w:val="clear" w:color="auto" w:fill="B3B3B3"/>
          </w:tcPr>
          <w:p w14:paraId="2B2D6A17"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40"/>
            </w:r>
          </w:p>
        </w:tc>
      </w:tr>
      <w:tr w:rsidR="008B2179" w:rsidRPr="00266D67" w14:paraId="40F40D72" w14:textId="77777777">
        <w:tc>
          <w:tcPr>
            <w:tcW w:w="9289" w:type="dxa"/>
            <w:gridSpan w:val="2"/>
          </w:tcPr>
          <w:p w14:paraId="5F5D43E5" w14:textId="77777777" w:rsidR="008B2179" w:rsidRDefault="008B2179" w:rsidP="0057321F">
            <w:pPr>
              <w:rPr>
                <w:rFonts w:ascii="Calibri" w:hAnsi="Calibri" w:cs="Arial"/>
                <w:lang w:val="en-GB"/>
              </w:rPr>
            </w:pPr>
            <w:r>
              <w:rPr>
                <w:rFonts w:ascii="Calibri" w:hAnsi="Calibri" w:cs="Arial"/>
                <w:sz w:val="22"/>
                <w:lang w:val="en-GB"/>
              </w:rPr>
              <w:t>Assessment will be based on oral participation and interviews with students.</w:t>
            </w:r>
          </w:p>
          <w:p w14:paraId="1802907F" w14:textId="77777777" w:rsidR="008B2179" w:rsidRDefault="008B2179" w:rsidP="00133143">
            <w:pPr>
              <w:rPr>
                <w:rFonts w:ascii="Calibri" w:hAnsi="Calibri" w:cs="Arial"/>
                <w:lang w:val="en-GB"/>
              </w:rPr>
            </w:pPr>
          </w:p>
          <w:p w14:paraId="356E059F" w14:textId="77777777" w:rsidR="008B2179" w:rsidRPr="00AA4178" w:rsidRDefault="008B2179" w:rsidP="00133143">
            <w:pPr>
              <w:rPr>
                <w:rFonts w:ascii="Calibri" w:hAnsi="Calibri" w:cs="Arial"/>
                <w:sz w:val="22"/>
                <w:lang w:val="en-GB"/>
              </w:rPr>
            </w:pPr>
            <w:r w:rsidRPr="00AA4178">
              <w:rPr>
                <w:rFonts w:ascii="Calibri" w:hAnsi="Calibri" w:cs="Arial"/>
                <w:sz w:val="22"/>
                <w:lang w:val="en-GB"/>
              </w:rPr>
              <w:t xml:space="preserve">During class, professors evaluate each student with a grade according to their participation and preparedness. Assignments vary according to the professors' syllabi. Grades are based on the ECTS Scale, ranging from A (Very High </w:t>
            </w:r>
            <w:proofErr w:type="spellStart"/>
            <w:r w:rsidRPr="00AA4178">
              <w:rPr>
                <w:rFonts w:ascii="Calibri" w:hAnsi="Calibri" w:cs="Arial"/>
                <w:sz w:val="22"/>
                <w:lang w:val="en-GB"/>
              </w:rPr>
              <w:t>Honors</w:t>
            </w:r>
            <w:proofErr w:type="spellEnd"/>
            <w:r w:rsidRPr="00AA4178">
              <w:rPr>
                <w:rFonts w:ascii="Calibri" w:hAnsi="Calibri" w:cs="Arial"/>
                <w:sz w:val="22"/>
                <w:lang w:val="en-GB"/>
              </w:rPr>
              <w:t xml:space="preserve">), B (Very Good), C (Good), D (Satisfactory), E (Passable), and F (Insufficient). </w:t>
            </w:r>
          </w:p>
          <w:p w14:paraId="58DA620D" w14:textId="77777777" w:rsidR="008B2179" w:rsidRPr="00133143" w:rsidRDefault="008B2179" w:rsidP="00133143">
            <w:pPr>
              <w:rPr>
                <w:rFonts w:ascii="Calibri" w:hAnsi="Calibri" w:cs="Arial"/>
                <w:lang w:val="en-GB"/>
              </w:rPr>
            </w:pPr>
          </w:p>
          <w:p w14:paraId="4CF07CE4" w14:textId="77777777" w:rsidR="008B2179" w:rsidRPr="00266D67" w:rsidRDefault="008B2179" w:rsidP="00133143">
            <w:pPr>
              <w:rPr>
                <w:rFonts w:ascii="Calibri" w:hAnsi="Calibri" w:cs="Arial"/>
                <w:lang w:val="en-GB"/>
              </w:rPr>
            </w:pPr>
          </w:p>
        </w:tc>
      </w:tr>
      <w:tr w:rsidR="008B2179" w:rsidRPr="00266D67" w14:paraId="468518D6" w14:textId="77777777">
        <w:tc>
          <w:tcPr>
            <w:tcW w:w="9289" w:type="dxa"/>
            <w:gridSpan w:val="2"/>
            <w:shd w:val="clear" w:color="auto" w:fill="B3B3B3"/>
          </w:tcPr>
          <w:p w14:paraId="6DB4A75A"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41"/>
            </w:r>
          </w:p>
        </w:tc>
      </w:tr>
      <w:tr w:rsidR="008B2179" w:rsidRPr="00266D67" w14:paraId="69C78F95" w14:textId="77777777">
        <w:tc>
          <w:tcPr>
            <w:tcW w:w="9289" w:type="dxa"/>
            <w:gridSpan w:val="2"/>
          </w:tcPr>
          <w:p w14:paraId="7B16AE5E" w14:textId="77777777" w:rsidR="008B2179" w:rsidRPr="00DF495D" w:rsidRDefault="008B2179" w:rsidP="004E372D">
            <w:pPr>
              <w:rPr>
                <w:rFonts w:ascii="Times" w:hAnsi="Times"/>
                <w:b/>
              </w:rPr>
            </w:pPr>
          </w:p>
          <w:p w14:paraId="302C4A2E" w14:textId="77777777" w:rsidR="008B2179" w:rsidRPr="00D26856" w:rsidRDefault="008B2179" w:rsidP="004E372D">
            <w:pPr>
              <w:rPr>
                <w:rFonts w:asciiTheme="minorHAnsi" w:hAnsiTheme="minorHAnsi"/>
                <w:b/>
                <w:sz w:val="22"/>
                <w:szCs w:val="22"/>
              </w:rPr>
            </w:pPr>
            <w:r w:rsidRPr="00D26856">
              <w:rPr>
                <w:rFonts w:asciiTheme="minorHAnsi" w:hAnsiTheme="minorHAnsi"/>
                <w:b/>
                <w:sz w:val="22"/>
                <w:szCs w:val="22"/>
              </w:rPr>
              <w:softHyphen/>
              <w:t>Bibliography, The Intentionality of the Work of Art</w:t>
            </w:r>
          </w:p>
          <w:p w14:paraId="2E268E45"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*Barthes, Roland. </w:t>
            </w:r>
            <w:r w:rsidRPr="00D26856">
              <w:rPr>
                <w:rFonts w:asciiTheme="minorHAnsi" w:hAnsiTheme="minorHAnsi" w:cs="Times"/>
                <w:i/>
                <w:sz w:val="22"/>
                <w:szCs w:val="22"/>
              </w:rPr>
              <w:t>Camera lucida</w:t>
            </w:r>
            <w:r w:rsidRPr="00D26856">
              <w:rPr>
                <w:rFonts w:asciiTheme="minorHAnsi" w:hAnsiTheme="minorHAnsi" w:cs="Times"/>
                <w:sz w:val="22"/>
                <w:szCs w:val="22"/>
              </w:rPr>
              <w:t>. tr. by Richard Howard, New York: Hill and Wang, 1981</w:t>
            </w:r>
          </w:p>
          <w:p w14:paraId="182CB274"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Francis Bacon. The Logic of Sensation</w:t>
            </w:r>
            <w:r w:rsidRPr="00D26856">
              <w:rPr>
                <w:rFonts w:asciiTheme="minorHAnsi" w:hAnsiTheme="minorHAnsi" w:cs="Times"/>
                <w:sz w:val="22"/>
                <w:szCs w:val="22"/>
              </w:rPr>
              <w:t>, tr. by Daniel W. Smith, London, New York: Continuum, 2003</w:t>
            </w:r>
          </w:p>
          <w:p w14:paraId="05C6C743"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Cinema 1. The Movement-Image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Hugh Tomlinson and Barbara </w:t>
            </w:r>
            <w:proofErr w:type="spellStart"/>
            <w:r w:rsidRPr="00D26856">
              <w:rPr>
                <w:rFonts w:asciiTheme="minorHAnsi" w:hAnsiTheme="minorHAnsi" w:cs="Times"/>
                <w:sz w:val="22"/>
                <w:szCs w:val="22"/>
              </w:rPr>
              <w:t>Habberjam</w:t>
            </w:r>
            <w:proofErr w:type="spellEnd"/>
            <w:r w:rsidRPr="00D26856">
              <w:rPr>
                <w:rFonts w:asciiTheme="minorHAnsi" w:hAnsiTheme="minorHAnsi" w:cs="Times"/>
                <w:sz w:val="22"/>
                <w:szCs w:val="22"/>
              </w:rPr>
              <w:t>, Minnesota: University of Minnesota Press, 1986</w:t>
            </w:r>
          </w:p>
          <w:p w14:paraId="35D714E1"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Cinema 2. The Time-Image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Hugh Tomlinson and Robert </w:t>
            </w:r>
            <w:proofErr w:type="spellStart"/>
            <w:r w:rsidRPr="00D26856">
              <w:rPr>
                <w:rFonts w:asciiTheme="minorHAnsi" w:hAnsiTheme="minorHAnsi" w:cs="Times"/>
                <w:sz w:val="22"/>
                <w:szCs w:val="22"/>
              </w:rPr>
              <w:t>Galeta</w:t>
            </w:r>
            <w:proofErr w:type="spellEnd"/>
            <w:r w:rsidRPr="00D26856">
              <w:rPr>
                <w:rFonts w:asciiTheme="minorHAnsi" w:hAnsiTheme="minorHAnsi" w:cs="Times"/>
                <w:sz w:val="22"/>
                <w:szCs w:val="22"/>
              </w:rPr>
              <w:t>, Minnesota: University of Minnesota Press, 1989</w:t>
            </w:r>
          </w:p>
          <w:p w14:paraId="1748D6C7" w14:textId="77777777" w:rsidR="008B2179" w:rsidRPr="00D26856" w:rsidRDefault="008B2179" w:rsidP="004E372D">
            <w:pPr>
              <w:rPr>
                <w:rFonts w:asciiTheme="minorHAnsi" w:hAnsiTheme="minorHAnsi"/>
                <w:sz w:val="22"/>
                <w:szCs w:val="22"/>
                <w:lang w:eastAsia="de-DE"/>
              </w:rPr>
            </w:pPr>
            <w:r w:rsidRPr="00D26856">
              <w:rPr>
                <w:rFonts w:asciiTheme="minorHAnsi" w:hAnsiTheme="minorHAnsi"/>
                <w:sz w:val="22"/>
                <w:szCs w:val="22"/>
                <w:lang w:eastAsia="de-DE"/>
              </w:rPr>
              <w:lastRenderedPageBreak/>
              <w:t xml:space="preserve">Deleuze, Gilles. </w:t>
            </w:r>
            <w:hyperlink r:id="rId11" w:history="1">
              <w:r w:rsidRPr="00D26856">
                <w:rPr>
                  <w:rFonts w:asciiTheme="minorHAnsi" w:hAnsiTheme="minorHAnsi"/>
                  <w:i/>
                  <w:iCs/>
                  <w:sz w:val="22"/>
                  <w:szCs w:val="22"/>
                  <w:lang w:eastAsia="de-DE"/>
                </w:rPr>
                <w:t>Two Regimes of Madness, Texts and Interviews 1975-1995</w:t>
              </w:r>
            </w:hyperlink>
            <w:r w:rsidRPr="00D26856">
              <w:rPr>
                <w:rFonts w:asciiTheme="minorHAnsi" w:hAnsiTheme="minorHAnsi"/>
                <w:sz w:val="22"/>
                <w:szCs w:val="22"/>
                <w:lang w:eastAsia="de-DE"/>
              </w:rPr>
              <w:t xml:space="preserve">. Edited by David </w:t>
            </w:r>
            <w:proofErr w:type="spellStart"/>
            <w:r w:rsidRPr="00D26856">
              <w:rPr>
                <w:rFonts w:asciiTheme="minorHAnsi" w:hAnsiTheme="minorHAnsi"/>
                <w:sz w:val="22"/>
                <w:szCs w:val="22"/>
                <w:lang w:eastAsia="de-DE"/>
              </w:rPr>
              <w:t>Lapoujade</w:t>
            </w:r>
            <w:proofErr w:type="spellEnd"/>
            <w:r w:rsidRPr="00D26856">
              <w:rPr>
                <w:rFonts w:asciiTheme="minorHAnsi" w:hAnsiTheme="minorHAnsi"/>
                <w:sz w:val="22"/>
                <w:szCs w:val="22"/>
                <w:lang w:eastAsia="de-DE"/>
              </w:rPr>
              <w:t xml:space="preserve">, </w:t>
            </w:r>
            <w:proofErr w:type="spellStart"/>
            <w:r w:rsidRPr="00D26856">
              <w:rPr>
                <w:rFonts w:asciiTheme="minorHAnsi" w:hAnsiTheme="minorHAnsi"/>
                <w:sz w:val="22"/>
                <w:szCs w:val="22"/>
                <w:lang w:eastAsia="de-DE"/>
              </w:rPr>
              <w:t>trs</w:t>
            </w:r>
            <w:proofErr w:type="spellEnd"/>
            <w:r w:rsidRPr="00D26856">
              <w:rPr>
                <w:rFonts w:asciiTheme="minorHAnsi" w:hAnsiTheme="minorHAnsi"/>
                <w:sz w:val="22"/>
                <w:szCs w:val="22"/>
                <w:lang w:eastAsia="de-DE"/>
              </w:rPr>
              <w:t>. Ames Hodges and Mike Taormina, Cambridge, MA: MIT, 2007</w:t>
            </w:r>
          </w:p>
          <w:p w14:paraId="60645E5E" w14:textId="77777777" w:rsidR="008B2179" w:rsidRPr="00D26856" w:rsidRDefault="008B2179"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Dissemination</w:t>
            </w:r>
            <w:r w:rsidRPr="00D26856">
              <w:rPr>
                <w:rFonts w:asciiTheme="minorHAnsi" w:hAnsiTheme="minorHAnsi" w:cs="Times"/>
                <w:sz w:val="22"/>
                <w:szCs w:val="22"/>
              </w:rPr>
              <w:t>, tr., Barbara Johnson, Chicago: University of Chicago Press, 1981</w:t>
            </w:r>
          </w:p>
          <w:p w14:paraId="05852055" w14:textId="77777777" w:rsidR="008B2179" w:rsidRPr="00D26856" w:rsidRDefault="008B2179"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For What Tomorrow … A Dialogue</w:t>
            </w:r>
            <w:r w:rsidRPr="00D26856">
              <w:rPr>
                <w:rFonts w:asciiTheme="minorHAnsi" w:hAnsiTheme="minorHAnsi" w:cs="Times"/>
                <w:sz w:val="22"/>
                <w:szCs w:val="22"/>
              </w:rPr>
              <w:t>, tr., Jeff Fort Stanford: Stanford University Press, 2004</w:t>
            </w:r>
          </w:p>
          <w:p w14:paraId="5F360ABC" w14:textId="77777777" w:rsidR="008B2179" w:rsidRPr="00D26856" w:rsidRDefault="008B2179" w:rsidP="004E372D">
            <w:pPr>
              <w:rPr>
                <w:rFonts w:asciiTheme="minorHAnsi" w:hAnsiTheme="minorHAnsi" w:cs="Times"/>
                <w:sz w:val="22"/>
                <w:szCs w:val="22"/>
              </w:rPr>
            </w:pPr>
            <w:r w:rsidRPr="006C1EC6">
              <w:rPr>
                <w:rFonts w:asciiTheme="minorHAnsi" w:hAnsiTheme="minorHAnsi" w:cs="Times"/>
                <w:sz w:val="22"/>
                <w:szCs w:val="22"/>
                <w:lang w:val="fr-CH"/>
              </w:rPr>
              <w:t xml:space="preserve">*Derrida, Jacques. </w:t>
            </w:r>
            <w:r w:rsidRPr="006C1EC6">
              <w:rPr>
                <w:rFonts w:asciiTheme="minorHAnsi" w:hAnsiTheme="minorHAnsi" w:cs="Times"/>
                <w:i/>
                <w:sz w:val="22"/>
                <w:szCs w:val="22"/>
                <w:lang w:val="fr-CH"/>
              </w:rPr>
              <w:t xml:space="preserve">Copy, Archive, Signature. </w:t>
            </w:r>
            <w:r w:rsidRPr="00D26856">
              <w:rPr>
                <w:rFonts w:asciiTheme="minorHAnsi" w:hAnsiTheme="minorHAnsi" w:cs="Times"/>
                <w:i/>
                <w:sz w:val="22"/>
                <w:szCs w:val="22"/>
              </w:rPr>
              <w:t>A Conversation on Photography</w:t>
            </w:r>
            <w:r w:rsidRPr="00D26856">
              <w:rPr>
                <w:rFonts w:asciiTheme="minorHAnsi" w:hAnsiTheme="minorHAnsi" w:cs="Times"/>
                <w:sz w:val="22"/>
                <w:szCs w:val="22"/>
              </w:rPr>
              <w:t>. Edited with an Introduction by Gerhard Richter, tr. Jeff Fort, Stanford: Stanford University Press, 2010</w:t>
            </w:r>
          </w:p>
          <w:p w14:paraId="3746AE6E" w14:textId="77777777" w:rsidR="008B2179" w:rsidRPr="00D26856" w:rsidRDefault="008B2179"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Given Time: 1. Counterfeit Money</w:t>
            </w:r>
            <w:r w:rsidRPr="00D26856">
              <w:rPr>
                <w:rFonts w:asciiTheme="minorHAnsi" w:hAnsiTheme="minorHAnsi" w:cs="Times"/>
                <w:sz w:val="22"/>
                <w:szCs w:val="22"/>
              </w:rPr>
              <w:t xml:space="preserve">, tr., Peggy </w:t>
            </w:r>
            <w:proofErr w:type="spellStart"/>
            <w:r w:rsidRPr="00D26856">
              <w:rPr>
                <w:rFonts w:asciiTheme="minorHAnsi" w:hAnsiTheme="minorHAnsi" w:cs="Times"/>
                <w:sz w:val="22"/>
                <w:szCs w:val="22"/>
              </w:rPr>
              <w:t>Kamuf</w:t>
            </w:r>
            <w:proofErr w:type="spellEnd"/>
            <w:r w:rsidRPr="00D26856">
              <w:rPr>
                <w:rFonts w:asciiTheme="minorHAnsi" w:hAnsiTheme="minorHAnsi" w:cs="Times"/>
                <w:sz w:val="22"/>
                <w:szCs w:val="22"/>
              </w:rPr>
              <w:t>, Chicago: University of Chicago Press, 1992</w:t>
            </w:r>
          </w:p>
          <w:p w14:paraId="2D9E8D86" w14:textId="77777777" w:rsidR="008B2179" w:rsidRPr="00D26856" w:rsidRDefault="008B2179"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proofErr w:type="spellStart"/>
            <w:r w:rsidRPr="00D26856">
              <w:rPr>
                <w:rFonts w:asciiTheme="minorHAnsi" w:hAnsiTheme="minorHAnsi" w:cs="Times"/>
                <w:i/>
                <w:iCs/>
                <w:sz w:val="22"/>
                <w:szCs w:val="22"/>
              </w:rPr>
              <w:t>Glas</w:t>
            </w:r>
            <w:proofErr w:type="spellEnd"/>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John P. Leavey, Jr. and Richard Rand, Lincoln: University of Nebraska Press, 1986</w:t>
            </w:r>
          </w:p>
          <w:p w14:paraId="36A8262C" w14:textId="77777777" w:rsidR="008B2179" w:rsidRPr="00D26856" w:rsidRDefault="008B2179"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The Truth in Painting</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Geoff Bennington and Ian McLeod, Chicago: University of Chicago Press, 1987.</w:t>
            </w:r>
          </w:p>
          <w:p w14:paraId="6BCD2D50" w14:textId="77777777" w:rsidR="008B2179" w:rsidRPr="00D26856" w:rsidRDefault="008B2179" w:rsidP="004E372D">
            <w:pPr>
              <w:rPr>
                <w:rFonts w:asciiTheme="minorHAnsi" w:hAnsiTheme="minorHAnsi" w:cs="Cambria"/>
                <w:sz w:val="22"/>
                <w:szCs w:val="22"/>
              </w:rPr>
            </w:pPr>
            <w:r w:rsidRPr="00D26856">
              <w:rPr>
                <w:rFonts w:asciiTheme="minorHAnsi" w:hAnsiTheme="minorHAnsi" w:cs="Cambria"/>
                <w:bCs/>
                <w:sz w:val="22"/>
                <w:szCs w:val="22"/>
              </w:rPr>
              <w:t xml:space="preserve">Heidegger, Martin. </w:t>
            </w:r>
            <w:r w:rsidRPr="00D26856">
              <w:rPr>
                <w:rFonts w:asciiTheme="minorHAnsi" w:hAnsiTheme="minorHAnsi" w:cs="Cambria"/>
                <w:bCs/>
                <w:i/>
                <w:sz w:val="22"/>
                <w:szCs w:val="22"/>
              </w:rPr>
              <w:t>Country Path Conversations</w:t>
            </w:r>
            <w:r w:rsidRPr="00D26856">
              <w:rPr>
                <w:rFonts w:asciiTheme="minorHAnsi" w:hAnsiTheme="minorHAnsi" w:cs="Cambria"/>
                <w:sz w:val="22"/>
                <w:szCs w:val="22"/>
              </w:rPr>
              <w:t xml:space="preserve"> tr. Bret W. Davis, Bloomington: Indiana University Press, 2010</w:t>
            </w:r>
          </w:p>
          <w:p w14:paraId="39505345" w14:textId="77777777" w:rsidR="008B2179" w:rsidRPr="00D26856" w:rsidRDefault="008B2179" w:rsidP="004E372D">
            <w:pPr>
              <w:rPr>
                <w:rFonts w:asciiTheme="minorHAnsi" w:hAnsiTheme="minorHAnsi" w:cs="Cambria"/>
                <w:sz w:val="22"/>
                <w:szCs w:val="22"/>
              </w:rPr>
            </w:pPr>
            <w:r w:rsidRPr="00D26856">
              <w:rPr>
                <w:rFonts w:asciiTheme="minorHAnsi" w:hAnsiTheme="minorHAnsi" w:cs="Cambria"/>
                <w:bCs/>
                <w:sz w:val="22"/>
                <w:szCs w:val="22"/>
              </w:rPr>
              <w:t xml:space="preserve">*Heidegger, Martin. </w:t>
            </w:r>
            <w:r w:rsidRPr="00D26856">
              <w:rPr>
                <w:rFonts w:asciiTheme="minorHAnsi" w:hAnsiTheme="minorHAnsi" w:cs="Cambria"/>
                <w:bCs/>
                <w:i/>
                <w:sz w:val="22"/>
                <w:szCs w:val="22"/>
              </w:rPr>
              <w:t>Basic Writings</w:t>
            </w:r>
            <w:r w:rsidRPr="00D26856">
              <w:rPr>
                <w:rFonts w:asciiTheme="minorHAnsi" w:hAnsiTheme="minorHAnsi" w:cs="Cambria"/>
                <w:sz w:val="22"/>
                <w:szCs w:val="22"/>
              </w:rPr>
              <w:t>. Edited by David F. Krell, New York: Harper &amp; Row, 1977</w:t>
            </w:r>
          </w:p>
          <w:p w14:paraId="5997459F" w14:textId="77777777" w:rsidR="008B2179" w:rsidRPr="00D26856" w:rsidRDefault="008B2179" w:rsidP="004E372D">
            <w:pPr>
              <w:rPr>
                <w:rFonts w:asciiTheme="minorHAnsi" w:hAnsiTheme="minorHAnsi" w:cs="Cambria"/>
                <w:sz w:val="22"/>
                <w:szCs w:val="22"/>
              </w:rPr>
            </w:pPr>
            <w:r w:rsidRPr="00D26856">
              <w:rPr>
                <w:rFonts w:asciiTheme="minorHAnsi" w:hAnsiTheme="minorHAnsi" w:cs="Cambria"/>
                <w:bCs/>
                <w:sz w:val="22"/>
                <w:szCs w:val="22"/>
              </w:rPr>
              <w:t>*Heidegger, Martin. „</w:t>
            </w:r>
            <w:r w:rsidRPr="00D26856">
              <w:rPr>
                <w:rFonts w:asciiTheme="minorHAnsi" w:hAnsiTheme="minorHAnsi" w:cs="Cambria"/>
                <w:sz w:val="22"/>
                <w:szCs w:val="22"/>
              </w:rPr>
              <w:t xml:space="preserve">The Age of the World </w:t>
            </w:r>
            <w:proofErr w:type="gramStart"/>
            <w:r w:rsidRPr="00D26856">
              <w:rPr>
                <w:rFonts w:asciiTheme="minorHAnsi" w:hAnsiTheme="minorHAnsi" w:cs="Cambria"/>
                <w:sz w:val="22"/>
                <w:szCs w:val="22"/>
              </w:rPr>
              <w:t>Picture“ in</w:t>
            </w:r>
            <w:proofErr w:type="gramEnd"/>
            <w:r w:rsidRPr="00D26856">
              <w:rPr>
                <w:rFonts w:asciiTheme="minorHAnsi" w:hAnsiTheme="minorHAnsi" w:cs="Cambria"/>
                <w:sz w:val="22"/>
                <w:szCs w:val="22"/>
              </w:rPr>
              <w:t xml:space="preserve"> </w:t>
            </w:r>
            <w:r w:rsidRPr="00D26856">
              <w:rPr>
                <w:rFonts w:asciiTheme="minorHAnsi" w:hAnsiTheme="minorHAnsi" w:cs="Cambria"/>
                <w:bCs/>
                <w:i/>
                <w:sz w:val="22"/>
                <w:szCs w:val="22"/>
              </w:rPr>
              <w:t>The Question Concerning Technology and Other Essays</w:t>
            </w:r>
            <w:r w:rsidRPr="00D26856">
              <w:rPr>
                <w:rFonts w:asciiTheme="minorHAnsi" w:hAnsiTheme="minorHAnsi" w:cs="Cambria"/>
                <w:sz w:val="22"/>
                <w:szCs w:val="22"/>
              </w:rPr>
              <w:t xml:space="preserve">, tr. by William </w:t>
            </w:r>
            <w:proofErr w:type="spellStart"/>
            <w:r w:rsidRPr="00D26856">
              <w:rPr>
                <w:rFonts w:asciiTheme="minorHAnsi" w:hAnsiTheme="minorHAnsi" w:cs="Cambria"/>
                <w:sz w:val="22"/>
                <w:szCs w:val="22"/>
              </w:rPr>
              <w:t>Lovitt</w:t>
            </w:r>
            <w:proofErr w:type="spellEnd"/>
            <w:r w:rsidRPr="00D26856">
              <w:rPr>
                <w:rFonts w:asciiTheme="minorHAnsi" w:hAnsiTheme="minorHAnsi" w:cs="Cambria"/>
                <w:sz w:val="22"/>
                <w:szCs w:val="22"/>
              </w:rPr>
              <w:t xml:space="preserve">, </w:t>
            </w:r>
            <w:proofErr w:type="spellStart"/>
            <w:r w:rsidRPr="00D26856">
              <w:rPr>
                <w:rFonts w:asciiTheme="minorHAnsi" w:hAnsiTheme="minorHAnsi" w:cs="Cambria"/>
                <w:sz w:val="22"/>
                <w:szCs w:val="22"/>
              </w:rPr>
              <w:t>NewYork</w:t>
            </w:r>
            <w:proofErr w:type="spellEnd"/>
            <w:r w:rsidRPr="00D26856">
              <w:rPr>
                <w:rFonts w:asciiTheme="minorHAnsi" w:hAnsiTheme="minorHAnsi" w:cs="Cambria"/>
                <w:sz w:val="22"/>
                <w:szCs w:val="22"/>
              </w:rPr>
              <w:t>, Harper &amp; Row, 1977.</w:t>
            </w:r>
          </w:p>
          <w:p w14:paraId="1B56D083"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Discourse, Figure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by Antony </w:t>
            </w:r>
            <w:proofErr w:type="spellStart"/>
            <w:r w:rsidRPr="00D26856">
              <w:rPr>
                <w:rFonts w:asciiTheme="minorHAnsi" w:hAnsiTheme="minorHAnsi" w:cs="Times"/>
                <w:sz w:val="22"/>
                <w:szCs w:val="22"/>
              </w:rPr>
              <w:t>Hudek</w:t>
            </w:r>
            <w:proofErr w:type="spellEnd"/>
            <w:r w:rsidRPr="00D26856">
              <w:rPr>
                <w:rFonts w:asciiTheme="minorHAnsi" w:hAnsiTheme="minorHAnsi" w:cs="Times"/>
                <w:sz w:val="22"/>
                <w:szCs w:val="22"/>
              </w:rPr>
              <w:t xml:space="preserve"> and Mary Lydon, Minneapolis: University of Minnesota Press, 2011</w:t>
            </w:r>
          </w:p>
          <w:p w14:paraId="6C89ECB5"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 xml:space="preserve">Writings on Contemporary Art and Artists. What to Paint? </w:t>
            </w:r>
            <w:proofErr w:type="spellStart"/>
            <w:r w:rsidRPr="00D26856">
              <w:rPr>
                <w:rFonts w:asciiTheme="minorHAnsi" w:hAnsiTheme="minorHAnsi" w:cs="Times"/>
                <w:i/>
                <w:sz w:val="22"/>
                <w:szCs w:val="22"/>
              </w:rPr>
              <w:t>Adami</w:t>
            </w:r>
            <w:proofErr w:type="spellEnd"/>
            <w:r w:rsidRPr="00D26856">
              <w:rPr>
                <w:rFonts w:asciiTheme="minorHAnsi" w:hAnsiTheme="minorHAnsi" w:cs="Times"/>
                <w:i/>
                <w:sz w:val="22"/>
                <w:szCs w:val="22"/>
              </w:rPr>
              <w:t>, Arakawa, Buren</w:t>
            </w:r>
            <w:r w:rsidRPr="00D26856">
              <w:rPr>
                <w:rFonts w:asciiTheme="minorHAnsi" w:hAnsiTheme="minorHAnsi" w:cs="Times"/>
                <w:sz w:val="22"/>
                <w:szCs w:val="22"/>
              </w:rPr>
              <w:t xml:space="preserve">. Edited by Herman </w:t>
            </w:r>
            <w:proofErr w:type="spellStart"/>
            <w:r w:rsidRPr="00D26856">
              <w:rPr>
                <w:rFonts w:asciiTheme="minorHAnsi" w:hAnsiTheme="minorHAnsi" w:cs="Times"/>
                <w:sz w:val="22"/>
                <w:szCs w:val="22"/>
              </w:rPr>
              <w:t>Paret</w:t>
            </w:r>
            <w:proofErr w:type="spellEnd"/>
            <w:r w:rsidRPr="00D26856">
              <w:rPr>
                <w:rFonts w:asciiTheme="minorHAnsi" w:hAnsiTheme="minorHAnsi" w:cs="Times"/>
                <w:sz w:val="22"/>
                <w:szCs w:val="22"/>
              </w:rPr>
              <w:t>, Leuven: Leuven University Press, 2012</w:t>
            </w:r>
          </w:p>
          <w:p w14:paraId="024AC1A9"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 xml:space="preserve">The Assassination of Experience by Painting, </w:t>
            </w:r>
            <w:proofErr w:type="spellStart"/>
            <w:r w:rsidRPr="00D26856">
              <w:rPr>
                <w:rFonts w:asciiTheme="minorHAnsi" w:hAnsiTheme="minorHAnsi" w:cs="Times"/>
                <w:i/>
                <w:sz w:val="22"/>
                <w:szCs w:val="22"/>
              </w:rPr>
              <w:t>Monory</w:t>
            </w:r>
            <w:proofErr w:type="spellEnd"/>
            <w:r w:rsidRPr="00D26856">
              <w:rPr>
                <w:rFonts w:asciiTheme="minorHAnsi" w:hAnsiTheme="minorHAnsi" w:cs="Times"/>
                <w:sz w:val="22"/>
                <w:szCs w:val="22"/>
              </w:rPr>
              <w:t xml:space="preserve">. Edited by Herman </w:t>
            </w:r>
            <w:proofErr w:type="spellStart"/>
            <w:r w:rsidRPr="00D26856">
              <w:rPr>
                <w:rFonts w:asciiTheme="minorHAnsi" w:hAnsiTheme="minorHAnsi" w:cs="Times"/>
                <w:sz w:val="22"/>
                <w:szCs w:val="22"/>
              </w:rPr>
              <w:t>Paret</w:t>
            </w:r>
            <w:proofErr w:type="spellEnd"/>
            <w:r w:rsidRPr="00D26856">
              <w:rPr>
                <w:rFonts w:asciiTheme="minorHAnsi" w:hAnsiTheme="minorHAnsi" w:cs="Times"/>
                <w:sz w:val="22"/>
                <w:szCs w:val="22"/>
              </w:rPr>
              <w:t>, Leuven: Leuven University Press, 2013</w:t>
            </w:r>
          </w:p>
          <w:p w14:paraId="08F42513"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Merleau-Ponty, Maurice. </w:t>
            </w:r>
            <w:r w:rsidRPr="00D26856">
              <w:rPr>
                <w:rFonts w:asciiTheme="minorHAnsi" w:hAnsiTheme="minorHAnsi" w:cs="Times"/>
                <w:i/>
                <w:iCs/>
                <w:sz w:val="22"/>
                <w:szCs w:val="22"/>
              </w:rPr>
              <w:t>Phenomenology of Perception</w:t>
            </w:r>
            <w:r w:rsidRPr="00D26856">
              <w:rPr>
                <w:rFonts w:asciiTheme="minorHAnsi" w:hAnsiTheme="minorHAnsi" w:cs="Times"/>
                <w:sz w:val="22"/>
                <w:szCs w:val="22"/>
              </w:rPr>
              <w:t xml:space="preserve">, tr. by Donald A. </w:t>
            </w:r>
            <w:proofErr w:type="spellStart"/>
            <w:r w:rsidRPr="00D26856">
              <w:rPr>
                <w:rFonts w:asciiTheme="minorHAnsi" w:hAnsiTheme="minorHAnsi" w:cs="Times"/>
                <w:sz w:val="22"/>
                <w:szCs w:val="22"/>
              </w:rPr>
              <w:t>Landes</w:t>
            </w:r>
            <w:proofErr w:type="spellEnd"/>
            <w:r w:rsidRPr="00D26856">
              <w:rPr>
                <w:rFonts w:asciiTheme="minorHAnsi" w:hAnsiTheme="minorHAnsi" w:cs="Times"/>
                <w:sz w:val="22"/>
                <w:szCs w:val="22"/>
              </w:rPr>
              <w:t>. London and New York: Routledge, 2012</w:t>
            </w:r>
          </w:p>
          <w:p w14:paraId="193EF19F"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*Merleau-Ponty, Maurice. </w:t>
            </w:r>
            <w:r w:rsidRPr="00D26856">
              <w:rPr>
                <w:rFonts w:asciiTheme="minorHAnsi" w:hAnsiTheme="minorHAnsi" w:cs="Times"/>
                <w:i/>
                <w:sz w:val="22"/>
                <w:szCs w:val="22"/>
              </w:rPr>
              <w:t>The Visible and the Invisible</w:t>
            </w:r>
            <w:r w:rsidRPr="00D26856">
              <w:rPr>
                <w:rFonts w:asciiTheme="minorHAnsi" w:hAnsiTheme="minorHAnsi" w:cs="Times"/>
                <w:sz w:val="22"/>
                <w:szCs w:val="22"/>
              </w:rPr>
              <w:t xml:space="preserve">. Edited by Claude </w:t>
            </w:r>
            <w:proofErr w:type="spellStart"/>
            <w:r w:rsidRPr="00D26856">
              <w:rPr>
                <w:rFonts w:asciiTheme="minorHAnsi" w:hAnsiTheme="minorHAnsi" w:cs="Times"/>
                <w:sz w:val="22"/>
                <w:szCs w:val="22"/>
              </w:rPr>
              <w:t>Lefort</w:t>
            </w:r>
            <w:proofErr w:type="spellEnd"/>
            <w:r w:rsidRPr="00D26856">
              <w:rPr>
                <w:rFonts w:asciiTheme="minorHAnsi" w:hAnsiTheme="minorHAnsi" w:cs="Times"/>
                <w:sz w:val="22"/>
                <w:szCs w:val="22"/>
              </w:rPr>
              <w:t xml:space="preserve">, tr. by </w:t>
            </w:r>
            <w:proofErr w:type="spellStart"/>
            <w:r w:rsidRPr="00D26856">
              <w:rPr>
                <w:rFonts w:asciiTheme="minorHAnsi" w:hAnsiTheme="minorHAnsi" w:cs="Times"/>
                <w:sz w:val="22"/>
                <w:szCs w:val="22"/>
              </w:rPr>
              <w:t>Alphonos</w:t>
            </w:r>
            <w:proofErr w:type="spellEnd"/>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Lingis</w:t>
            </w:r>
            <w:proofErr w:type="spellEnd"/>
            <w:r w:rsidRPr="00D26856">
              <w:rPr>
                <w:rFonts w:asciiTheme="minorHAnsi" w:hAnsiTheme="minorHAnsi" w:cs="Times"/>
                <w:sz w:val="22"/>
                <w:szCs w:val="22"/>
              </w:rPr>
              <w:t>, Evanston, Il.: Northwestern University Press Evanston, 1968</w:t>
            </w:r>
          </w:p>
          <w:p w14:paraId="1EC80F36"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*Merleau-Ponty, Maurice. „Eye and Mind“, in </w:t>
            </w:r>
            <w:r w:rsidRPr="00D26856">
              <w:rPr>
                <w:rFonts w:asciiTheme="minorHAnsi" w:hAnsiTheme="minorHAnsi" w:cs="Times"/>
                <w:i/>
                <w:sz w:val="22"/>
                <w:szCs w:val="22"/>
              </w:rPr>
              <w:t>The Primacy of Perception. And Other Essays on Phenomenological Psychology, the Philosophy of Art, History and Politics</w:t>
            </w:r>
            <w:r w:rsidRPr="00D26856">
              <w:rPr>
                <w:rFonts w:asciiTheme="minorHAnsi" w:hAnsiTheme="minorHAnsi" w:cs="Times"/>
                <w:sz w:val="22"/>
                <w:szCs w:val="22"/>
              </w:rPr>
              <w:t xml:space="preserve">. Edited by James M. Edie, tr. by Carleton </w:t>
            </w:r>
            <w:proofErr w:type="spellStart"/>
            <w:r w:rsidRPr="00D26856">
              <w:rPr>
                <w:rFonts w:asciiTheme="minorHAnsi" w:hAnsiTheme="minorHAnsi" w:cs="Times"/>
                <w:sz w:val="22"/>
                <w:szCs w:val="22"/>
              </w:rPr>
              <w:t>Dallery</w:t>
            </w:r>
            <w:proofErr w:type="spellEnd"/>
            <w:r w:rsidRPr="00D26856">
              <w:rPr>
                <w:rFonts w:asciiTheme="minorHAnsi" w:hAnsiTheme="minorHAnsi" w:cs="Times"/>
                <w:sz w:val="22"/>
                <w:szCs w:val="22"/>
              </w:rPr>
              <w:t>, Evanston, Il.: Northwestern University Press, 1964, 159-190</w:t>
            </w:r>
          </w:p>
          <w:p w14:paraId="7BFC4685" w14:textId="77777777" w:rsidR="008B2179" w:rsidRPr="00D26856" w:rsidRDefault="008B2179" w:rsidP="004E372D">
            <w:pPr>
              <w:rPr>
                <w:rFonts w:asciiTheme="minorHAnsi" w:hAnsiTheme="minorHAnsi" w:cs="Times"/>
                <w:sz w:val="22"/>
                <w:szCs w:val="22"/>
              </w:rPr>
            </w:pPr>
            <w:r w:rsidRPr="00D26856">
              <w:rPr>
                <w:rFonts w:asciiTheme="minorHAnsi" w:hAnsiTheme="minorHAnsi" w:cs="Times"/>
                <w:sz w:val="22"/>
                <w:szCs w:val="22"/>
              </w:rPr>
              <w:t xml:space="preserve">Searle, J. </w:t>
            </w:r>
            <w:r w:rsidRPr="00D26856">
              <w:rPr>
                <w:rFonts w:asciiTheme="minorHAnsi" w:hAnsiTheme="minorHAnsi" w:cs="Times"/>
                <w:i/>
                <w:iCs/>
                <w:sz w:val="22"/>
                <w:szCs w:val="22"/>
              </w:rPr>
              <w:t>Intentionality</w:t>
            </w:r>
            <w:r w:rsidRPr="00D26856">
              <w:rPr>
                <w:rFonts w:asciiTheme="minorHAnsi" w:hAnsiTheme="minorHAnsi" w:cs="Times"/>
                <w:sz w:val="22"/>
                <w:szCs w:val="22"/>
              </w:rPr>
              <w:t>. Cambridge and New York: Cambridge University Press, 1983</w:t>
            </w:r>
          </w:p>
          <w:p w14:paraId="182A51D8" w14:textId="77777777" w:rsidR="008B2179" w:rsidRPr="00D26856" w:rsidRDefault="008B2179" w:rsidP="004E372D">
            <w:pPr>
              <w:rPr>
                <w:rFonts w:asciiTheme="minorHAnsi" w:hAnsiTheme="minorHAnsi" w:cs="Times"/>
                <w:sz w:val="22"/>
                <w:szCs w:val="22"/>
              </w:rPr>
            </w:pPr>
          </w:p>
          <w:p w14:paraId="2A928E88" w14:textId="77777777" w:rsidR="008B2179" w:rsidRPr="00D26856" w:rsidRDefault="008B2179" w:rsidP="004E372D">
            <w:pPr>
              <w:rPr>
                <w:rFonts w:asciiTheme="minorHAnsi" w:hAnsiTheme="minorHAnsi" w:cs="Helvetica"/>
                <w:sz w:val="22"/>
                <w:szCs w:val="22"/>
              </w:rPr>
            </w:pPr>
            <w:r w:rsidRPr="00D26856">
              <w:rPr>
                <w:rFonts w:asciiTheme="minorHAnsi" w:hAnsiTheme="minorHAnsi" w:cs="Helvetica"/>
                <w:sz w:val="22"/>
                <w:szCs w:val="22"/>
              </w:rPr>
              <w:t>* Required readings</w:t>
            </w:r>
          </w:p>
          <w:p w14:paraId="5372C0AF" w14:textId="77777777" w:rsidR="008B2179" w:rsidRPr="00D26856" w:rsidRDefault="008B2179" w:rsidP="004E372D">
            <w:pPr>
              <w:rPr>
                <w:rFonts w:asciiTheme="minorHAnsi" w:hAnsiTheme="minorHAnsi" w:cs="Times"/>
                <w:sz w:val="22"/>
                <w:szCs w:val="22"/>
              </w:rPr>
            </w:pPr>
          </w:p>
          <w:p w14:paraId="7456EC23" w14:textId="77777777" w:rsidR="008B2179" w:rsidRPr="008D10E8" w:rsidRDefault="008B2179" w:rsidP="004E372D">
            <w:pPr>
              <w:rPr>
                <w:rFonts w:ascii="Times" w:hAnsi="Times" w:cs="Times"/>
                <w:szCs w:val="34"/>
              </w:rPr>
            </w:pPr>
          </w:p>
          <w:p w14:paraId="45ADF081" w14:textId="77777777" w:rsidR="008B2179" w:rsidRPr="008D10E8" w:rsidRDefault="008B2179" w:rsidP="004E372D">
            <w:pPr>
              <w:rPr>
                <w:rFonts w:ascii="Times" w:hAnsi="Times" w:cs="Times"/>
                <w:szCs w:val="34"/>
              </w:rPr>
            </w:pPr>
          </w:p>
          <w:p w14:paraId="3CF04D05" w14:textId="77777777" w:rsidR="008B2179" w:rsidRPr="00266D67" w:rsidRDefault="008B2179" w:rsidP="004E372D">
            <w:pPr>
              <w:rPr>
                <w:rFonts w:ascii="Calibri" w:hAnsi="Calibri" w:cs="Arial"/>
                <w:lang w:val="en-GB"/>
              </w:rPr>
            </w:pPr>
          </w:p>
        </w:tc>
      </w:tr>
      <w:tr w:rsidR="008B2179" w:rsidRPr="00266D67" w14:paraId="44DDC543" w14:textId="77777777">
        <w:tc>
          <w:tcPr>
            <w:tcW w:w="9289" w:type="dxa"/>
            <w:gridSpan w:val="2"/>
            <w:shd w:val="clear" w:color="auto" w:fill="BFBFBF"/>
          </w:tcPr>
          <w:p w14:paraId="27DC2E02"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42"/>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45D2F25F" w14:textId="77777777">
        <w:tc>
          <w:tcPr>
            <w:tcW w:w="9289" w:type="dxa"/>
            <w:gridSpan w:val="2"/>
          </w:tcPr>
          <w:p w14:paraId="0AE58092" w14:textId="77777777" w:rsidR="008B2179" w:rsidRPr="00AA4178" w:rsidRDefault="008B2179" w:rsidP="00564D34">
            <w:pPr>
              <w:spacing w:line="360" w:lineRule="auto"/>
              <w:jc w:val="both"/>
              <w:rPr>
                <w:rFonts w:ascii="Calibri" w:hAnsi="Calibri" w:cs="Arial"/>
                <w:sz w:val="22"/>
                <w:lang w:val="en-GB"/>
              </w:rPr>
            </w:pPr>
            <w:r w:rsidRPr="00AA4178">
              <w:rPr>
                <w:rFonts w:ascii="Calibri" w:hAnsi="Calibri" w:cs="Arial"/>
                <w:sz w:val="22"/>
                <w:lang w:val="en-GB"/>
              </w:rPr>
              <w:t>EGS academic staff e</w:t>
            </w:r>
            <w:r>
              <w:rPr>
                <w:rFonts w:ascii="Calibri" w:hAnsi="Calibri" w:cs="Arial"/>
                <w:sz w:val="22"/>
                <w:lang w:val="en-GB"/>
              </w:rPr>
              <w:t>ngaged to teach this course hold</w:t>
            </w:r>
            <w:r w:rsidRPr="00AA4178">
              <w:rPr>
                <w:rFonts w:ascii="Calibri" w:hAnsi="Calibri" w:cs="Arial"/>
                <w:sz w:val="22"/>
                <w:lang w:val="en-GB"/>
              </w:rPr>
              <w:t xml:space="preserve"> a Ph.D.</w:t>
            </w:r>
          </w:p>
          <w:p w14:paraId="218223BA" w14:textId="77777777" w:rsidR="008B2179" w:rsidRPr="00AA4178" w:rsidRDefault="008B2179" w:rsidP="00564D34">
            <w:pPr>
              <w:rPr>
                <w:rFonts w:ascii="Calibri" w:hAnsi="Calibri" w:cs="Arial"/>
                <w:sz w:val="22"/>
                <w:lang w:val="en-GB"/>
              </w:rPr>
            </w:pPr>
            <w:r w:rsidRPr="00AA4178">
              <w:rPr>
                <w:rFonts w:ascii="Calibri" w:hAnsi="Calibri" w:cs="Arial"/>
                <w:sz w:val="22"/>
                <w:lang w:val="en-GB"/>
              </w:rPr>
              <w:t>For CVs please refer to:</w:t>
            </w:r>
          </w:p>
          <w:p w14:paraId="18A16360" w14:textId="77777777" w:rsidR="008B2179" w:rsidRPr="00AA4178" w:rsidRDefault="008B2179" w:rsidP="00564D34">
            <w:pPr>
              <w:rPr>
                <w:rFonts w:ascii="Calibri" w:hAnsi="Calibri" w:cs="Arial"/>
                <w:sz w:val="22"/>
                <w:lang w:val="en-GB"/>
              </w:rPr>
            </w:pPr>
            <w:r w:rsidRPr="00AA4178">
              <w:rPr>
                <w:rFonts w:ascii="Calibri" w:hAnsi="Calibri" w:cs="Arial"/>
                <w:sz w:val="22"/>
                <w:lang w:val="en-GB"/>
              </w:rPr>
              <w:t xml:space="preserve">EGS Media and </w:t>
            </w:r>
            <w:proofErr w:type="spellStart"/>
            <w:r w:rsidRPr="00AA4178">
              <w:rPr>
                <w:rFonts w:ascii="Calibri" w:hAnsi="Calibri" w:cs="Arial"/>
                <w:sz w:val="22"/>
                <w:lang w:val="en-GB"/>
              </w:rPr>
              <w:t>Communication_Faculty</w:t>
            </w:r>
            <w:proofErr w:type="spellEnd"/>
            <w:r w:rsidRPr="00AA4178">
              <w:rPr>
                <w:rFonts w:ascii="Calibri" w:hAnsi="Calibri" w:cs="Arial"/>
                <w:sz w:val="22"/>
                <w:lang w:val="en-GB"/>
              </w:rPr>
              <w:t xml:space="preserve"> Overview</w:t>
            </w:r>
          </w:p>
          <w:p w14:paraId="026E1453" w14:textId="77777777" w:rsidR="008B2179" w:rsidRPr="00AA4178" w:rsidRDefault="008B2179" w:rsidP="00564D34">
            <w:pPr>
              <w:rPr>
                <w:rFonts w:ascii="Calibri" w:hAnsi="Calibri" w:cs="Arial"/>
                <w:sz w:val="22"/>
                <w:lang w:val="en-GB"/>
              </w:rPr>
            </w:pPr>
            <w:hyperlink r:id="rId12" w:history="1">
              <w:r w:rsidRPr="00AA4178">
                <w:rPr>
                  <w:rStyle w:val="Hyperlink"/>
                  <w:rFonts w:ascii="Calibri" w:hAnsi="Calibri" w:cs="Arial"/>
                  <w:sz w:val="22"/>
                  <w:lang w:val="en-GB"/>
                </w:rPr>
                <w:t>http://www.egs.edu/faculty/faculty-overview/</w:t>
              </w:r>
            </w:hyperlink>
          </w:p>
          <w:p w14:paraId="540E5B57" w14:textId="77777777" w:rsidR="008B2179" w:rsidRPr="00AA4178" w:rsidRDefault="008B2179" w:rsidP="00564D34">
            <w:pPr>
              <w:rPr>
                <w:rFonts w:ascii="Calibri" w:hAnsi="Calibri" w:cs="Arial"/>
                <w:sz w:val="22"/>
                <w:lang w:val="en-GB"/>
              </w:rPr>
            </w:pPr>
          </w:p>
        </w:tc>
      </w:tr>
    </w:tbl>
    <w:p w14:paraId="48A90838"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17AD20CA" w14:textId="77777777" w:rsidR="008B2179" w:rsidRDefault="008B2179" w:rsidP="007051E1">
      <w:pPr>
        <w:rPr>
          <w:rFonts w:ascii="Calibri" w:hAnsi="Calibri" w:cs="Arial"/>
          <w:b/>
          <w:sz w:val="22"/>
          <w:szCs w:val="22"/>
          <w:lang w:val="en-GB"/>
        </w:rPr>
      </w:pPr>
    </w:p>
    <w:p w14:paraId="67CFB40E" w14:textId="77777777" w:rsidR="008B2179" w:rsidRDefault="008B2179" w:rsidP="007051E1">
      <w:pPr>
        <w:rPr>
          <w:rFonts w:ascii="Calibri" w:hAnsi="Calibri" w:cs="Arial"/>
          <w:b/>
          <w:sz w:val="22"/>
          <w:szCs w:val="22"/>
          <w:lang w:val="en-GB"/>
        </w:rPr>
      </w:pPr>
    </w:p>
    <w:p w14:paraId="263B72A6" w14:textId="77777777" w:rsidR="008B2179" w:rsidRDefault="008B2179" w:rsidP="007051E1">
      <w:pPr>
        <w:rPr>
          <w:rFonts w:ascii="Calibri" w:hAnsi="Calibri" w:cs="Arial"/>
          <w:b/>
          <w:sz w:val="22"/>
          <w:szCs w:val="22"/>
          <w:lang w:val="en-GB"/>
        </w:rPr>
      </w:pPr>
    </w:p>
    <w:p w14:paraId="51AA23EB" w14:textId="77777777" w:rsidR="008B2179" w:rsidRDefault="008B2179" w:rsidP="007051E1">
      <w:pPr>
        <w:rPr>
          <w:rFonts w:ascii="Calibri" w:hAnsi="Calibri" w:cs="Arial"/>
          <w:b/>
          <w:sz w:val="22"/>
          <w:szCs w:val="22"/>
          <w:lang w:val="en-GB"/>
        </w:rPr>
      </w:pPr>
    </w:p>
    <w:p w14:paraId="0730D181" w14:textId="77777777" w:rsidR="008B2179" w:rsidRDefault="008B2179" w:rsidP="00A446B2">
      <w:pPr>
        <w:rPr>
          <w:rFonts w:ascii="Calibri" w:hAnsi="Calibri" w:cs="Arial"/>
          <w:b/>
          <w:sz w:val="22"/>
          <w:szCs w:val="22"/>
          <w:lang w:val="en-GB"/>
        </w:rPr>
      </w:pPr>
    </w:p>
    <w:p w14:paraId="3135374C" w14:textId="3FDCCB9A" w:rsidR="008B2179" w:rsidRPr="00795C96" w:rsidRDefault="008B2179"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61972F28"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FF8F57B" w14:textId="77777777" w:rsidR="008B2179" w:rsidRPr="00266D67" w:rsidRDefault="008B2179" w:rsidP="007051E1">
      <w:pPr>
        <w:jc w:val="both"/>
        <w:rPr>
          <w:rFonts w:ascii="Calibri" w:hAnsi="Calibri" w:cs="Arial"/>
          <w:sz w:val="22"/>
          <w:szCs w:val="22"/>
          <w:lang w:val="en-GB"/>
        </w:rPr>
      </w:pPr>
    </w:p>
    <w:p w14:paraId="0CEE7BBA"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43"/>
      </w:r>
    </w:p>
    <w:p w14:paraId="340D54C7"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31B7ACF6" w14:textId="77777777">
        <w:tc>
          <w:tcPr>
            <w:tcW w:w="9289" w:type="dxa"/>
            <w:gridSpan w:val="2"/>
            <w:shd w:val="clear" w:color="auto" w:fill="BFBFBF"/>
          </w:tcPr>
          <w:p w14:paraId="7E7A37B2"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58E4D651" w14:textId="77777777">
        <w:tc>
          <w:tcPr>
            <w:tcW w:w="9289" w:type="dxa"/>
            <w:gridSpan w:val="2"/>
          </w:tcPr>
          <w:p w14:paraId="6E733899" w14:textId="77777777" w:rsidR="008B2179" w:rsidRPr="00BD5A6C" w:rsidRDefault="008B2179" w:rsidP="00AB3F89">
            <w:pPr>
              <w:rPr>
                <w:rFonts w:ascii="Calibri" w:hAnsi="Calibri" w:cs="Arial"/>
                <w:b/>
                <w:sz w:val="20"/>
                <w:lang w:val="en-GB"/>
              </w:rPr>
            </w:pPr>
          </w:p>
          <w:p w14:paraId="554F409D" w14:textId="77777777" w:rsidR="008B2179" w:rsidRPr="00BD5A6C" w:rsidRDefault="008B2179" w:rsidP="00AB3F89">
            <w:pPr>
              <w:rPr>
                <w:rFonts w:ascii="Calibri" w:hAnsi="Calibri" w:cs="Arial"/>
                <w:b/>
                <w:sz w:val="22"/>
                <w:szCs w:val="22"/>
                <w:lang w:val="en-GB"/>
              </w:rPr>
            </w:pPr>
            <w:r w:rsidRPr="00BD5A6C">
              <w:rPr>
                <w:rFonts w:ascii="Calibri" w:hAnsi="Calibri" w:cs="Arial"/>
                <w:b/>
                <w:sz w:val="22"/>
                <w:szCs w:val="22"/>
                <w:lang w:val="en-GB"/>
              </w:rPr>
              <w:t>First year –Fundamental Questions in Philosophy, Art, and Social Theory, Module 3:</w:t>
            </w:r>
          </w:p>
          <w:p w14:paraId="5C6EAAC3" w14:textId="77777777" w:rsidR="008B2179" w:rsidRPr="00BD5A6C" w:rsidRDefault="008B2179" w:rsidP="00FB1314">
            <w:pPr>
              <w:rPr>
                <w:rFonts w:ascii="Calibri" w:hAnsi="Calibri" w:cs="Arial"/>
                <w:b/>
                <w:sz w:val="22"/>
                <w:szCs w:val="22"/>
              </w:rPr>
            </w:pPr>
            <w:r w:rsidRPr="00BD5A6C">
              <w:rPr>
                <w:rFonts w:ascii="Calibri" w:hAnsi="Calibri" w:cs="Arial"/>
                <w:b/>
                <w:sz w:val="22"/>
                <w:szCs w:val="22"/>
              </w:rPr>
              <w:t>History of Audio-visuality and Techno-Culture - Prof. Dr. S. Zielinski</w:t>
            </w:r>
          </w:p>
          <w:p w14:paraId="1C99F1FA" w14:textId="77777777" w:rsidR="008B2179" w:rsidRPr="00BD5A6C" w:rsidRDefault="008B2179" w:rsidP="00FB1314">
            <w:pPr>
              <w:rPr>
                <w:rFonts w:ascii="Calibri" w:hAnsi="Calibri" w:cs="Arial"/>
                <w:b/>
                <w:sz w:val="20"/>
              </w:rPr>
            </w:pPr>
          </w:p>
        </w:tc>
      </w:tr>
      <w:tr w:rsidR="008B2179" w:rsidRPr="00266D67" w14:paraId="104ED249" w14:textId="77777777">
        <w:tc>
          <w:tcPr>
            <w:tcW w:w="9289" w:type="dxa"/>
            <w:gridSpan w:val="2"/>
            <w:shd w:val="clear" w:color="auto" w:fill="BFBFBF"/>
          </w:tcPr>
          <w:p w14:paraId="5DFEBABD"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44"/>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2431CB86" w14:textId="77777777">
        <w:tc>
          <w:tcPr>
            <w:tcW w:w="9289" w:type="dxa"/>
            <w:gridSpan w:val="2"/>
          </w:tcPr>
          <w:p w14:paraId="3AE5E408" w14:textId="77777777" w:rsidR="008B2179" w:rsidRDefault="008B2179" w:rsidP="000D7AB0">
            <w:pPr>
              <w:rPr>
                <w:rFonts w:ascii="Calibri" w:hAnsi="Calibri" w:cs="Arial"/>
                <w:sz w:val="22"/>
                <w:szCs w:val="22"/>
              </w:rPr>
            </w:pPr>
          </w:p>
          <w:p w14:paraId="2069D283" w14:textId="77777777" w:rsidR="008B2179" w:rsidRPr="00BD5A6C" w:rsidRDefault="008B2179" w:rsidP="000D7AB0">
            <w:pPr>
              <w:rPr>
                <w:rFonts w:ascii="Calibri" w:hAnsi="Calibri" w:cs="Arial"/>
                <w:sz w:val="22"/>
                <w:szCs w:val="22"/>
              </w:rPr>
            </w:pPr>
            <w:r w:rsidRPr="00BD5A6C">
              <w:rPr>
                <w:rFonts w:ascii="Calibri" w:hAnsi="Calibri" w:cs="Arial"/>
                <w:sz w:val="22"/>
                <w:szCs w:val="22"/>
              </w:rPr>
              <w:t xml:space="preserve">This seminar is designed to give students a historical perspective on audiovisuality and the surrounding </w:t>
            </w:r>
            <w:proofErr w:type="spellStart"/>
            <w:r w:rsidRPr="00BD5A6C">
              <w:rPr>
                <w:rFonts w:ascii="Calibri" w:hAnsi="Calibri" w:cs="Arial"/>
                <w:sz w:val="22"/>
                <w:szCs w:val="22"/>
              </w:rPr>
              <w:t>technoculture</w:t>
            </w:r>
            <w:proofErr w:type="spellEnd"/>
            <w:r w:rsidRPr="00BD5A6C">
              <w:rPr>
                <w:rFonts w:ascii="Calibri" w:hAnsi="Calibri" w:cs="Arial"/>
                <w:sz w:val="22"/>
                <w:szCs w:val="22"/>
              </w:rPr>
              <w:t>. Taking a historical approach to new media allows for a richer understanding of the current media landscape than is normally available in current discussions of this topic.  The seminar will also take a comprehensive approach to core concepts underpinning the leading work in these fields.</w:t>
            </w:r>
          </w:p>
          <w:p w14:paraId="16BDA9A2" w14:textId="77777777" w:rsidR="008B2179" w:rsidRPr="00BD5A6C" w:rsidRDefault="008B2179" w:rsidP="000D7AB0">
            <w:pPr>
              <w:rPr>
                <w:rFonts w:ascii="Calibri" w:hAnsi="Calibri" w:cs="Arial"/>
                <w:sz w:val="22"/>
                <w:szCs w:val="22"/>
              </w:rPr>
            </w:pPr>
            <w:r w:rsidRPr="00BD5A6C">
              <w:rPr>
                <w:rFonts w:ascii="Calibri" w:hAnsi="Calibri" w:cs="Arial"/>
                <w:sz w:val="22"/>
                <w:szCs w:val="22"/>
              </w:rPr>
              <w:t>This seminar fits the rubric of “fundamental questions” because of the broad approach to contemporary issues in media and technicity.</w:t>
            </w:r>
          </w:p>
          <w:p w14:paraId="05216E9E" w14:textId="77777777" w:rsidR="008B2179" w:rsidRDefault="008B2179" w:rsidP="000D7AB0">
            <w:pPr>
              <w:rPr>
                <w:rFonts w:ascii="Calibri" w:hAnsi="Calibri" w:cs="Arial"/>
                <w:sz w:val="22"/>
                <w:szCs w:val="22"/>
              </w:rPr>
            </w:pPr>
          </w:p>
          <w:p w14:paraId="6E9D50CD" w14:textId="77777777" w:rsidR="008B2179" w:rsidRPr="00AB3F89" w:rsidRDefault="008B2179" w:rsidP="00234A0C">
            <w:pPr>
              <w:rPr>
                <w:rFonts w:ascii="Calibri" w:hAnsi="Calibri" w:cs="Arial"/>
                <w:sz w:val="22"/>
                <w:szCs w:val="22"/>
              </w:rPr>
            </w:pPr>
          </w:p>
        </w:tc>
      </w:tr>
      <w:tr w:rsidR="008B2179" w:rsidRPr="00266D67" w14:paraId="5E1EA093" w14:textId="77777777">
        <w:tc>
          <w:tcPr>
            <w:tcW w:w="9289" w:type="dxa"/>
            <w:gridSpan w:val="2"/>
            <w:shd w:val="clear" w:color="auto" w:fill="BFBFBF"/>
          </w:tcPr>
          <w:p w14:paraId="2559A1AF"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7A9C6D6B" w14:textId="77777777" w:rsidR="008B2179" w:rsidRPr="00266D67" w:rsidRDefault="008B2179" w:rsidP="00564D34">
            <w:pPr>
              <w:ind w:left="720"/>
              <w:rPr>
                <w:rFonts w:ascii="Calibri" w:hAnsi="Calibri" w:cs="Arial"/>
                <w:b/>
                <w:lang w:val="en-GB"/>
              </w:rPr>
            </w:pPr>
          </w:p>
        </w:tc>
      </w:tr>
      <w:tr w:rsidR="008B2179" w:rsidRPr="00266D67" w14:paraId="5D27C208" w14:textId="77777777">
        <w:tc>
          <w:tcPr>
            <w:tcW w:w="9289" w:type="dxa"/>
            <w:gridSpan w:val="2"/>
            <w:shd w:val="clear" w:color="auto" w:fill="BFBFBF"/>
          </w:tcPr>
          <w:p w14:paraId="5803073C"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7396ED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415E63CF" w14:textId="77777777" w:rsidR="008B2179" w:rsidRPr="00266D67" w:rsidRDefault="008B2179" w:rsidP="00564D34">
            <w:pPr>
              <w:ind w:left="720"/>
              <w:rPr>
                <w:rFonts w:ascii="Calibri" w:hAnsi="Calibri" w:cs="Arial"/>
                <w:i/>
                <w:lang w:val="en-GB"/>
              </w:rPr>
            </w:pPr>
          </w:p>
        </w:tc>
      </w:tr>
      <w:tr w:rsidR="008B2179" w:rsidRPr="00266D67" w14:paraId="6F2CA5FB" w14:textId="77777777">
        <w:tc>
          <w:tcPr>
            <w:tcW w:w="9289" w:type="dxa"/>
            <w:gridSpan w:val="2"/>
          </w:tcPr>
          <w:p w14:paraId="594B91D5" w14:textId="77777777" w:rsidR="008B2179" w:rsidRDefault="008B2179" w:rsidP="00B22B89">
            <w:pPr>
              <w:ind w:left="720"/>
              <w:rPr>
                <w:rFonts w:ascii="Calibri" w:hAnsi="Calibri" w:cs="Arial"/>
              </w:rPr>
            </w:pPr>
          </w:p>
          <w:p w14:paraId="43268BEB" w14:textId="77777777" w:rsidR="008B2179" w:rsidRPr="00BD5A6C" w:rsidRDefault="008B2179" w:rsidP="00B5638E">
            <w:pPr>
              <w:ind w:left="720"/>
              <w:rPr>
                <w:rFonts w:ascii="Calibri" w:hAnsi="Calibri" w:cs="Arial"/>
                <w:sz w:val="22"/>
              </w:rPr>
            </w:pPr>
            <w:r w:rsidRPr="00BD5A6C">
              <w:rPr>
                <w:rFonts w:ascii="Calibri" w:hAnsi="Calibri" w:cs="Arial"/>
                <w:sz w:val="22"/>
              </w:rPr>
              <w:t xml:space="preserve">--students will become literate in the historical processes by which media as we understand it today has reached its present forms.  </w:t>
            </w:r>
          </w:p>
          <w:p w14:paraId="38D293A8" w14:textId="77777777" w:rsidR="008B2179" w:rsidRPr="00BD5A6C" w:rsidRDefault="008B2179" w:rsidP="00B5638E">
            <w:pPr>
              <w:ind w:left="720"/>
              <w:rPr>
                <w:rFonts w:ascii="Calibri" w:hAnsi="Calibri" w:cs="Arial"/>
                <w:sz w:val="22"/>
              </w:rPr>
            </w:pPr>
            <w:r w:rsidRPr="00BD5A6C">
              <w:rPr>
                <w:rFonts w:ascii="Calibri" w:hAnsi="Calibri" w:cs="Arial"/>
                <w:sz w:val="22"/>
              </w:rPr>
              <w:t>--students will gain competence not only in their capacity to bring a historical perspective to bear on the new media, but will also learn fluency as cultural critics</w:t>
            </w:r>
          </w:p>
          <w:p w14:paraId="01777358" w14:textId="77777777" w:rsidR="008B2179" w:rsidRPr="00BD5A6C" w:rsidRDefault="008B2179" w:rsidP="00B5638E">
            <w:pPr>
              <w:ind w:left="720"/>
              <w:rPr>
                <w:rFonts w:ascii="Calibri" w:hAnsi="Calibri" w:cs="Arial"/>
                <w:sz w:val="22"/>
              </w:rPr>
            </w:pPr>
            <w:r w:rsidRPr="00BD5A6C">
              <w:rPr>
                <w:rFonts w:ascii="Calibri" w:hAnsi="Calibri" w:cs="Arial"/>
                <w:sz w:val="22"/>
              </w:rPr>
              <w:t>--they will have a significant grasp of the parameters of the field of techno-culture and the different dimensions of audio-visuality</w:t>
            </w:r>
          </w:p>
          <w:p w14:paraId="5E90AC3E" w14:textId="77777777" w:rsidR="008B2179" w:rsidRPr="00790D17" w:rsidRDefault="008B2179" w:rsidP="00B5638E">
            <w:pPr>
              <w:ind w:left="720"/>
              <w:rPr>
                <w:rFonts w:ascii="Calibri" w:hAnsi="Calibri" w:cs="Arial"/>
              </w:rPr>
            </w:pPr>
            <w:r w:rsidRPr="00BD5A6C">
              <w:rPr>
                <w:rFonts w:ascii="Calibri" w:hAnsi="Calibri" w:cs="Arial"/>
                <w:sz w:val="22"/>
              </w:rPr>
              <w:t xml:space="preserve">--they will grasp the ethics and politics of various approaches to techno-culture </w:t>
            </w:r>
          </w:p>
        </w:tc>
      </w:tr>
      <w:tr w:rsidR="008B2179" w:rsidRPr="00266D67" w14:paraId="58FEF10E" w14:textId="77777777">
        <w:tc>
          <w:tcPr>
            <w:tcW w:w="9289" w:type="dxa"/>
            <w:gridSpan w:val="2"/>
            <w:shd w:val="clear" w:color="auto" w:fill="B3B3B3"/>
          </w:tcPr>
          <w:p w14:paraId="1EE88339"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45"/>
            </w:r>
            <w:r w:rsidRPr="00266D67">
              <w:rPr>
                <w:rFonts w:ascii="Calibri" w:hAnsi="Calibri" w:cs="Arial"/>
                <w:i/>
                <w:sz w:val="22"/>
                <w:szCs w:val="22"/>
                <w:lang w:val="en-GB"/>
              </w:rPr>
              <w:t xml:space="preserve">:  </w:t>
            </w:r>
          </w:p>
        </w:tc>
      </w:tr>
      <w:tr w:rsidR="008B2179" w:rsidRPr="00266D67" w14:paraId="7BE872BA" w14:textId="77777777">
        <w:tc>
          <w:tcPr>
            <w:tcW w:w="9289" w:type="dxa"/>
            <w:gridSpan w:val="2"/>
          </w:tcPr>
          <w:p w14:paraId="47728DA3" w14:textId="77777777" w:rsidR="008B2179" w:rsidRDefault="008B2179" w:rsidP="00D13D80">
            <w:pPr>
              <w:rPr>
                <w:rFonts w:ascii="Calibri" w:hAnsi="Calibri" w:cs="Arial"/>
                <w:sz w:val="22"/>
                <w:szCs w:val="22"/>
                <w:lang w:val="en-GB"/>
              </w:rPr>
            </w:pPr>
          </w:p>
          <w:p w14:paraId="10B0811B" w14:textId="77777777" w:rsidR="008B2179" w:rsidRDefault="008B2179" w:rsidP="00B5638E">
            <w:pPr>
              <w:ind w:left="720"/>
              <w:rPr>
                <w:rFonts w:ascii="Calibri" w:hAnsi="Calibri" w:cs="Arial"/>
                <w:sz w:val="22"/>
                <w:szCs w:val="22"/>
                <w:lang w:val="en-GB"/>
              </w:rPr>
            </w:pPr>
            <w:r>
              <w:rPr>
                <w:rFonts w:ascii="Calibri" w:hAnsi="Calibri" w:cs="Arial"/>
                <w:sz w:val="22"/>
                <w:szCs w:val="22"/>
                <w:lang w:val="en-GB"/>
              </w:rPr>
              <w:t>--the student will acquire the vocabulary and historical knowledge necessary to</w:t>
            </w:r>
            <w:r w:rsidRPr="00FB1314">
              <w:rPr>
                <w:rFonts w:ascii="Calibri" w:hAnsi="Calibri" w:cs="Arial"/>
                <w:sz w:val="22"/>
                <w:szCs w:val="22"/>
                <w:lang w:val="en-GB"/>
              </w:rPr>
              <w:t xml:space="preserve"> contribute to contemporary research within techno-critical fields. </w:t>
            </w:r>
          </w:p>
          <w:p w14:paraId="5E55A8F2" w14:textId="77777777" w:rsidR="008B2179" w:rsidRDefault="008B2179" w:rsidP="00B5638E">
            <w:pPr>
              <w:ind w:left="720"/>
              <w:rPr>
                <w:rFonts w:ascii="Calibri" w:hAnsi="Calibri" w:cs="Arial"/>
                <w:sz w:val="22"/>
                <w:szCs w:val="22"/>
                <w:lang w:val="en-GB"/>
              </w:rPr>
            </w:pPr>
            <w:r>
              <w:rPr>
                <w:rFonts w:ascii="Calibri" w:hAnsi="Calibri" w:cs="Arial"/>
                <w:sz w:val="22"/>
                <w:szCs w:val="22"/>
                <w:lang w:val="en-GB"/>
              </w:rPr>
              <w:t>--they will acquire cross-disciplinary theoretical knowledge that will advance their independent research capacities in a broad range of areas of study and that may also be applied to their own personal artistic and technical projects.</w:t>
            </w:r>
          </w:p>
          <w:p w14:paraId="173F3857" w14:textId="77777777" w:rsidR="008B2179" w:rsidRDefault="008B2179" w:rsidP="00B5638E">
            <w:pPr>
              <w:ind w:left="720"/>
              <w:rPr>
                <w:rFonts w:ascii="Calibri" w:hAnsi="Calibri" w:cs="Arial"/>
                <w:sz w:val="22"/>
                <w:szCs w:val="22"/>
                <w:lang w:val="en-GB"/>
              </w:rPr>
            </w:pPr>
            <w:r>
              <w:rPr>
                <w:rFonts w:ascii="Calibri" w:hAnsi="Calibri" w:cs="Arial"/>
                <w:sz w:val="22"/>
                <w:szCs w:val="22"/>
                <w:lang w:val="en-GB"/>
              </w:rPr>
              <w:t>--they will gain insight into a set of core themes currently debated in media studies</w:t>
            </w:r>
          </w:p>
          <w:p w14:paraId="6F610EB6" w14:textId="77777777" w:rsidR="008B2179" w:rsidRDefault="008B2179" w:rsidP="00B5638E">
            <w:pPr>
              <w:ind w:left="720"/>
              <w:rPr>
                <w:rFonts w:ascii="Calibri" w:hAnsi="Calibri" w:cs="Arial"/>
                <w:sz w:val="22"/>
                <w:szCs w:val="22"/>
                <w:lang w:val="en-GB"/>
              </w:rPr>
            </w:pPr>
            <w:r>
              <w:rPr>
                <w:rFonts w:ascii="Calibri" w:hAnsi="Calibri" w:cs="Arial"/>
                <w:sz w:val="22"/>
                <w:szCs w:val="22"/>
                <w:lang w:val="en-GB"/>
              </w:rPr>
              <w:t>--they will gain familiarity with the work of leading media theorists and contributors to the broad area of techno-culture</w:t>
            </w:r>
          </w:p>
          <w:p w14:paraId="797E434A" w14:textId="77777777" w:rsidR="008B2179" w:rsidRPr="00AB3F89" w:rsidRDefault="008B2179" w:rsidP="00D13D80">
            <w:pPr>
              <w:rPr>
                <w:rFonts w:ascii="Calibri" w:hAnsi="Calibri" w:cs="Arial"/>
                <w:sz w:val="22"/>
                <w:szCs w:val="22"/>
                <w:lang w:val="en-GB"/>
              </w:rPr>
            </w:pPr>
          </w:p>
        </w:tc>
      </w:tr>
      <w:tr w:rsidR="008B2179" w:rsidRPr="00266D67" w14:paraId="40076325" w14:textId="77777777">
        <w:tc>
          <w:tcPr>
            <w:tcW w:w="9289" w:type="dxa"/>
            <w:gridSpan w:val="2"/>
            <w:shd w:val="clear" w:color="auto" w:fill="B3B3B3"/>
          </w:tcPr>
          <w:p w14:paraId="1F864BB9" w14:textId="77777777" w:rsidR="008B2179" w:rsidRPr="00266D67" w:rsidRDefault="008B2179" w:rsidP="00564D34">
            <w:pPr>
              <w:rPr>
                <w:rFonts w:ascii="Calibri" w:hAnsi="Calibri" w:cs="Arial"/>
                <w:i/>
                <w:lang w:val="en-GB"/>
              </w:rPr>
            </w:pPr>
          </w:p>
          <w:p w14:paraId="7E13BF4F"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69F485D" w14:textId="77777777" w:rsidR="008B2179" w:rsidRDefault="008B2179" w:rsidP="00564D34">
            <w:pPr>
              <w:rPr>
                <w:rFonts w:ascii="Calibri" w:hAnsi="Calibri" w:cs="Arial"/>
                <w:i/>
                <w:lang w:val="en-GB"/>
              </w:rPr>
            </w:pPr>
          </w:p>
          <w:p w14:paraId="37A7EBA1" w14:textId="77777777" w:rsidR="008B2179" w:rsidRPr="00266D67" w:rsidRDefault="008B2179" w:rsidP="00A94975">
            <w:pPr>
              <w:rPr>
                <w:rFonts w:ascii="Calibri" w:hAnsi="Calibri" w:cs="Arial"/>
                <w:i/>
                <w:lang w:val="en-GB"/>
              </w:rPr>
            </w:pPr>
          </w:p>
        </w:tc>
      </w:tr>
      <w:tr w:rsidR="008B2179" w:rsidRPr="00266D67" w14:paraId="6623CA17" w14:textId="77777777" w:rsidTr="00BD5A6C">
        <w:tc>
          <w:tcPr>
            <w:tcW w:w="9289" w:type="dxa"/>
            <w:gridSpan w:val="2"/>
            <w:shd w:val="clear" w:color="auto" w:fill="auto"/>
          </w:tcPr>
          <w:p w14:paraId="76734C3E" w14:textId="77777777" w:rsidR="008B2179" w:rsidRPr="00BD5A6C" w:rsidRDefault="008B2179" w:rsidP="00BD5A6C">
            <w:pPr>
              <w:ind w:left="720"/>
              <w:rPr>
                <w:rFonts w:ascii="Calibri" w:hAnsi="Calibri" w:cs="Arial"/>
                <w:sz w:val="22"/>
              </w:rPr>
            </w:pPr>
            <w:r w:rsidRPr="00BD5A6C">
              <w:rPr>
                <w:rFonts w:ascii="Calibri" w:hAnsi="Calibri" w:cs="Arial"/>
                <w:sz w:val="22"/>
              </w:rPr>
              <w:lastRenderedPageBreak/>
              <w:t>--working with cross-disciplinary thinking and applying it to theoretical issues in various fields and pragmatic situations</w:t>
            </w:r>
          </w:p>
          <w:p w14:paraId="4040E381" w14:textId="77777777" w:rsidR="008B2179" w:rsidRPr="00BD5A6C" w:rsidRDefault="008B2179" w:rsidP="00BD5A6C">
            <w:pPr>
              <w:ind w:left="720"/>
              <w:rPr>
                <w:rFonts w:ascii="Calibri" w:hAnsi="Calibri" w:cs="Arial"/>
                <w:sz w:val="22"/>
              </w:rPr>
            </w:pPr>
            <w:r w:rsidRPr="00BD5A6C">
              <w:rPr>
                <w:rFonts w:ascii="Calibri" w:hAnsi="Calibri" w:cs="Arial"/>
                <w:sz w:val="22"/>
              </w:rPr>
              <w:t>--critically assessing arguments and positions, either in interpersonal communication or in textual analysis</w:t>
            </w:r>
          </w:p>
          <w:p w14:paraId="1464A4CE" w14:textId="77777777" w:rsidR="008B2179" w:rsidRPr="00BD5A6C" w:rsidRDefault="008B2179" w:rsidP="00BD5A6C">
            <w:pPr>
              <w:ind w:left="720"/>
              <w:rPr>
                <w:rFonts w:ascii="Calibri" w:hAnsi="Calibri" w:cs="Arial"/>
                <w:sz w:val="22"/>
              </w:rPr>
            </w:pPr>
            <w:r w:rsidRPr="00BD5A6C">
              <w:rPr>
                <w:rFonts w:ascii="Calibri" w:hAnsi="Calibri" w:cs="Arial"/>
                <w:sz w:val="22"/>
              </w:rPr>
              <w:t>--exercising proper ethical and professional conduct in discussion and debate, appreciating the thoughts and approaches of others and pursuing questioning in common with respect to developments in this rapidly changing field</w:t>
            </w:r>
          </w:p>
          <w:p w14:paraId="74133D9D" w14:textId="77777777" w:rsidR="008B2179" w:rsidRPr="00BD5A6C" w:rsidRDefault="008B2179" w:rsidP="00BD5A6C">
            <w:pPr>
              <w:ind w:left="720"/>
              <w:rPr>
                <w:rFonts w:ascii="Calibri" w:hAnsi="Calibri" w:cs="Arial"/>
                <w:sz w:val="22"/>
              </w:rPr>
            </w:pPr>
            <w:r w:rsidRPr="00BD5A6C">
              <w:rPr>
                <w:rFonts w:ascii="Calibri" w:hAnsi="Calibri" w:cs="Arial"/>
                <w:sz w:val="22"/>
              </w:rPr>
              <w:t>--bringing a historical perspective to the constitution of a field of study</w:t>
            </w:r>
          </w:p>
          <w:p w14:paraId="212F9484" w14:textId="77777777" w:rsidR="008B2179" w:rsidRPr="00BD5A6C" w:rsidRDefault="008B2179" w:rsidP="00BD5A6C">
            <w:pPr>
              <w:ind w:left="720"/>
              <w:rPr>
                <w:rFonts w:ascii="Calibri" w:hAnsi="Calibri" w:cs="Arial"/>
                <w:sz w:val="22"/>
              </w:rPr>
            </w:pPr>
            <w:r w:rsidRPr="00BD5A6C">
              <w:rPr>
                <w:rFonts w:ascii="Calibri" w:hAnsi="Calibri" w:cs="Arial"/>
                <w:sz w:val="22"/>
              </w:rPr>
              <w:t>--appreciating the political and ethical meaning of various approaches to media study</w:t>
            </w:r>
          </w:p>
          <w:p w14:paraId="396155C2" w14:textId="77777777" w:rsidR="008B2179" w:rsidRPr="00266D67" w:rsidRDefault="008B2179" w:rsidP="00BD5A6C">
            <w:pPr>
              <w:ind w:left="720"/>
              <w:rPr>
                <w:rFonts w:ascii="Calibri" w:hAnsi="Calibri" w:cs="Arial"/>
                <w:i/>
                <w:lang w:val="en-GB"/>
              </w:rPr>
            </w:pPr>
            <w:r w:rsidRPr="00BD5A6C">
              <w:rPr>
                <w:rFonts w:ascii="Calibri" w:hAnsi="Calibri" w:cs="Arial"/>
                <w:sz w:val="22"/>
              </w:rPr>
              <w:t>--exercising critical judgment with respect to various works in field of audio-visuality, which includes an appreciation of the significance of various developments in this field</w:t>
            </w:r>
          </w:p>
        </w:tc>
      </w:tr>
      <w:tr w:rsidR="008B2179" w:rsidRPr="00266D67" w14:paraId="2C294804" w14:textId="77777777">
        <w:tc>
          <w:tcPr>
            <w:tcW w:w="9289" w:type="dxa"/>
            <w:gridSpan w:val="2"/>
            <w:shd w:val="clear" w:color="auto" w:fill="B3B3B3"/>
          </w:tcPr>
          <w:p w14:paraId="060CD3AA" w14:textId="77777777" w:rsidR="008B2179" w:rsidRPr="00266D67" w:rsidRDefault="008B2179" w:rsidP="00564D34">
            <w:pPr>
              <w:rPr>
                <w:rFonts w:ascii="Calibri" w:hAnsi="Calibri" w:cs="Arial"/>
                <w:i/>
                <w:lang w:val="en-GB"/>
              </w:rPr>
            </w:pPr>
          </w:p>
          <w:p w14:paraId="3520C52D"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5390D77"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38C657F6" w14:textId="77777777" w:rsidR="008B2179" w:rsidRPr="00266D67" w:rsidRDefault="008B2179" w:rsidP="00564D34">
            <w:pPr>
              <w:rPr>
                <w:rFonts w:ascii="Calibri" w:hAnsi="Calibri" w:cs="Arial"/>
                <w:i/>
                <w:lang w:val="en-GB"/>
              </w:rPr>
            </w:pPr>
          </w:p>
        </w:tc>
      </w:tr>
      <w:tr w:rsidR="008B2179" w:rsidRPr="00266D67" w14:paraId="5F24D340" w14:textId="77777777">
        <w:tc>
          <w:tcPr>
            <w:tcW w:w="9289" w:type="dxa"/>
            <w:gridSpan w:val="2"/>
          </w:tcPr>
          <w:p w14:paraId="46BC9E84" w14:textId="77777777" w:rsidR="008B2179" w:rsidRDefault="008B2179" w:rsidP="003C7F06">
            <w:pPr>
              <w:ind w:left="720"/>
              <w:rPr>
                <w:rFonts w:ascii="Calibri" w:hAnsi="Calibri" w:cs="Arial"/>
                <w:lang w:val="en-GB"/>
              </w:rPr>
            </w:pPr>
          </w:p>
          <w:p w14:paraId="4D19F85B" w14:textId="77777777" w:rsidR="008B2179" w:rsidRPr="00BD5A6C" w:rsidRDefault="008B2179" w:rsidP="00234A0C">
            <w:pPr>
              <w:ind w:left="720"/>
              <w:rPr>
                <w:rFonts w:ascii="Calibri" w:hAnsi="Calibri" w:cs="Arial"/>
                <w:sz w:val="22"/>
              </w:rPr>
            </w:pPr>
            <w:r w:rsidRPr="00BD5A6C">
              <w:rPr>
                <w:rFonts w:ascii="Calibri" w:hAnsi="Calibri" w:cs="Arial"/>
                <w:sz w:val="22"/>
              </w:rPr>
              <w:t>--explore the implications of core concepts and theoretical approaches considered in this module for other fields; as a module in “fund</w:t>
            </w:r>
            <w:r>
              <w:rPr>
                <w:rFonts w:ascii="Calibri" w:hAnsi="Calibri" w:cs="Arial"/>
                <w:sz w:val="22"/>
              </w:rPr>
              <w:t>a</w:t>
            </w:r>
            <w:r w:rsidRPr="00BD5A6C">
              <w:rPr>
                <w:rFonts w:ascii="Calibri" w:hAnsi="Calibri" w:cs="Arial"/>
                <w:sz w:val="22"/>
              </w:rPr>
              <w:t>mental questions,” this course is designed to enhance cross-disciplinary awareness and practice</w:t>
            </w:r>
          </w:p>
          <w:p w14:paraId="7859A30E" w14:textId="77777777" w:rsidR="008B2179" w:rsidRPr="00BD5A6C" w:rsidRDefault="008B2179" w:rsidP="00234A0C">
            <w:pPr>
              <w:ind w:left="720"/>
              <w:rPr>
                <w:rFonts w:ascii="Calibri" w:hAnsi="Calibri" w:cs="Arial"/>
                <w:sz w:val="22"/>
              </w:rPr>
            </w:pPr>
            <w:r w:rsidRPr="00BD5A6C">
              <w:rPr>
                <w:rFonts w:ascii="Calibri" w:hAnsi="Calibri" w:cs="Arial"/>
                <w:sz w:val="22"/>
              </w:rPr>
              <w:t>--grasp the ethical and political implications of various approaches to the field of audio-visuality and the broader context of techno-culture as they are applied to other fields of research and practice</w:t>
            </w:r>
          </w:p>
          <w:p w14:paraId="21D154C9" w14:textId="77777777" w:rsidR="008B2179" w:rsidRPr="00BD5A6C" w:rsidRDefault="008B2179" w:rsidP="00A94975">
            <w:pPr>
              <w:ind w:left="720"/>
              <w:rPr>
                <w:rFonts w:ascii="Calibri" w:hAnsi="Calibri" w:cs="Arial"/>
                <w:sz w:val="22"/>
              </w:rPr>
            </w:pPr>
            <w:r w:rsidRPr="00BD5A6C">
              <w:rPr>
                <w:rFonts w:ascii="Calibri" w:hAnsi="Calibri" w:cs="Arial"/>
                <w:sz w:val="22"/>
              </w:rPr>
              <w:t>--situate their own independent work in relation to what they have learned about the forms of research undertaken in the fields of techno-culture and audio-visuality and thereby develop capacities for assessment of their personal development in independent research</w:t>
            </w:r>
          </w:p>
          <w:p w14:paraId="76AE70DE" w14:textId="77777777" w:rsidR="008B2179" w:rsidRPr="00BD5A6C" w:rsidRDefault="008B2179" w:rsidP="00A94975">
            <w:pPr>
              <w:ind w:left="720"/>
              <w:rPr>
                <w:rFonts w:ascii="Calibri" w:hAnsi="Calibri" w:cs="Arial"/>
                <w:sz w:val="22"/>
              </w:rPr>
            </w:pPr>
            <w:r w:rsidRPr="00BD5A6C">
              <w:rPr>
                <w:rFonts w:ascii="Calibri" w:hAnsi="Calibri" w:cs="Arial"/>
                <w:sz w:val="22"/>
              </w:rPr>
              <w:t>--bring the critical skills they learn in this module to other contexts (of symbolic and artistic practice) and in general carry forward forms of cultural criticism</w:t>
            </w:r>
          </w:p>
          <w:p w14:paraId="1D2CEA4A" w14:textId="77777777" w:rsidR="008B2179" w:rsidRPr="003C7F06" w:rsidRDefault="008B2179" w:rsidP="00A94975">
            <w:pPr>
              <w:ind w:left="720"/>
              <w:rPr>
                <w:rFonts w:ascii="Calibri" w:hAnsi="Calibri" w:cs="Arial"/>
              </w:rPr>
            </w:pPr>
            <w:r w:rsidRPr="00BD5A6C">
              <w:rPr>
                <w:rFonts w:ascii="Calibri" w:hAnsi="Calibri" w:cs="Arial"/>
                <w:sz w:val="22"/>
              </w:rPr>
              <w:t>--work collaboratively with others in projects relating to the fields covered in this module</w:t>
            </w:r>
          </w:p>
        </w:tc>
      </w:tr>
      <w:tr w:rsidR="008B2179" w:rsidRPr="00266D67" w14:paraId="56E58FC1" w14:textId="77777777">
        <w:tc>
          <w:tcPr>
            <w:tcW w:w="9289" w:type="dxa"/>
            <w:gridSpan w:val="2"/>
            <w:shd w:val="clear" w:color="auto" w:fill="B3B3B3"/>
          </w:tcPr>
          <w:p w14:paraId="22C92B33" w14:textId="77777777" w:rsidR="008B2179" w:rsidRPr="00266D67" w:rsidRDefault="008B2179" w:rsidP="00564D34">
            <w:pPr>
              <w:rPr>
                <w:rFonts w:ascii="Calibri" w:hAnsi="Calibri" w:cs="Arial"/>
                <w:i/>
                <w:lang w:val="en-GB"/>
              </w:rPr>
            </w:pPr>
          </w:p>
          <w:p w14:paraId="1A8AFB0D"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46"/>
            </w:r>
          </w:p>
          <w:p w14:paraId="60CDEC0D"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4C855395" w14:textId="77777777">
        <w:tc>
          <w:tcPr>
            <w:tcW w:w="9289" w:type="dxa"/>
            <w:gridSpan w:val="2"/>
          </w:tcPr>
          <w:p w14:paraId="3FC8C192" w14:textId="77777777" w:rsidR="008B2179" w:rsidRDefault="008B2179" w:rsidP="00B22B89">
            <w:pPr>
              <w:ind w:left="720"/>
              <w:rPr>
                <w:rFonts w:ascii="Calibri" w:hAnsi="Calibri" w:cs="Arial"/>
                <w:lang w:val="en-GB"/>
              </w:rPr>
            </w:pPr>
          </w:p>
          <w:p w14:paraId="13B6CB71" w14:textId="77777777" w:rsidR="008B2179" w:rsidRPr="00BD5A6C" w:rsidRDefault="008B2179" w:rsidP="00A94975">
            <w:pPr>
              <w:ind w:left="720"/>
              <w:rPr>
                <w:rFonts w:ascii="Calibri" w:hAnsi="Calibri" w:cs="Arial"/>
                <w:sz w:val="22"/>
                <w:lang w:val="en-GB"/>
              </w:rPr>
            </w:pPr>
            <w:r w:rsidRPr="00BD5A6C">
              <w:rPr>
                <w:rFonts w:ascii="Calibri" w:hAnsi="Calibri" w:cs="Arial"/>
                <w:sz w:val="22"/>
                <w:lang w:val="en-GB"/>
              </w:rPr>
              <w:t>--research and evaluate work in the field of audio-visual studies in a careful and thorough manner</w:t>
            </w:r>
          </w:p>
          <w:p w14:paraId="66A779E0" w14:textId="77777777" w:rsidR="008B2179" w:rsidRPr="00BD5A6C" w:rsidRDefault="008B2179" w:rsidP="00A94975">
            <w:pPr>
              <w:ind w:left="720"/>
              <w:rPr>
                <w:rFonts w:ascii="Calibri" w:hAnsi="Calibri" w:cs="Arial"/>
                <w:sz w:val="22"/>
                <w:lang w:val="en-GB"/>
              </w:rPr>
            </w:pPr>
            <w:r w:rsidRPr="00BD5A6C">
              <w:rPr>
                <w:rFonts w:ascii="Calibri" w:hAnsi="Calibri" w:cs="Arial"/>
                <w:sz w:val="22"/>
                <w:lang w:val="en-GB"/>
              </w:rPr>
              <w:t>--locate one’s work within the field of research of techno-culture and audio-visual studies</w:t>
            </w:r>
          </w:p>
          <w:p w14:paraId="41FB7FAF" w14:textId="77777777" w:rsidR="008B2179" w:rsidRPr="00BD5A6C" w:rsidRDefault="008B2179" w:rsidP="00A94975">
            <w:pPr>
              <w:ind w:left="720"/>
              <w:rPr>
                <w:rFonts w:ascii="Calibri" w:hAnsi="Calibri" w:cs="Arial"/>
                <w:sz w:val="22"/>
                <w:lang w:val="en-GB"/>
              </w:rPr>
            </w:pPr>
            <w:r w:rsidRPr="00BD5A6C">
              <w:rPr>
                <w:rFonts w:ascii="Calibri" w:hAnsi="Calibri" w:cs="Arial"/>
                <w:sz w:val="22"/>
                <w:lang w:val="en-GB"/>
              </w:rPr>
              <w:t xml:space="preserve">--appreciate the ethics and politics of cultural criticism, particularly in the field of techno-culture </w:t>
            </w:r>
          </w:p>
          <w:p w14:paraId="685E3955" w14:textId="77777777" w:rsidR="008B2179" w:rsidRPr="00BD5A6C" w:rsidRDefault="008B2179" w:rsidP="00A94975">
            <w:pPr>
              <w:ind w:left="720"/>
              <w:rPr>
                <w:rFonts w:ascii="Calibri" w:hAnsi="Calibri" w:cs="Arial"/>
                <w:sz w:val="22"/>
                <w:lang w:val="en-GB"/>
              </w:rPr>
            </w:pPr>
            <w:r w:rsidRPr="00BD5A6C">
              <w:rPr>
                <w:rFonts w:ascii="Calibri" w:hAnsi="Calibri" w:cs="Arial"/>
                <w:sz w:val="22"/>
                <w:lang w:val="en-GB"/>
              </w:rPr>
              <w:t>--accept and incorporate criticism with respect to one’s independent work</w:t>
            </w:r>
          </w:p>
          <w:p w14:paraId="01CA6D24" w14:textId="77777777" w:rsidR="008B2179" w:rsidRPr="00BD5A6C" w:rsidRDefault="008B2179" w:rsidP="00252234">
            <w:pPr>
              <w:ind w:left="720"/>
              <w:rPr>
                <w:rFonts w:ascii="Calibri" w:hAnsi="Calibri" w:cs="Arial"/>
                <w:sz w:val="22"/>
                <w:lang w:val="en-GB"/>
              </w:rPr>
            </w:pPr>
            <w:r w:rsidRPr="00BD5A6C">
              <w:rPr>
                <w:rFonts w:ascii="Calibri" w:hAnsi="Calibri" w:cs="Arial"/>
                <w:sz w:val="22"/>
                <w:lang w:val="en-GB"/>
              </w:rPr>
              <w:t xml:space="preserve">--undertake criticism and present it in an effective form </w:t>
            </w:r>
          </w:p>
          <w:p w14:paraId="4DC9A9D6" w14:textId="77777777" w:rsidR="008B2179" w:rsidRPr="00266D67" w:rsidRDefault="008B2179" w:rsidP="00252234">
            <w:pPr>
              <w:ind w:left="720"/>
              <w:rPr>
                <w:rFonts w:ascii="Calibri" w:hAnsi="Calibri" w:cs="Arial"/>
                <w:lang w:val="en-GB"/>
              </w:rPr>
            </w:pPr>
            <w:r w:rsidRPr="00BD5A6C">
              <w:rPr>
                <w:rFonts w:ascii="Calibri" w:hAnsi="Calibri" w:cs="Arial"/>
                <w:sz w:val="22"/>
                <w:lang w:val="en-GB"/>
              </w:rPr>
              <w:t>--conform to academic protocol within the new fields of techno-culture and audio-visuality</w:t>
            </w:r>
          </w:p>
        </w:tc>
      </w:tr>
      <w:tr w:rsidR="008B2179" w:rsidRPr="00266D67" w14:paraId="0F5CE05B" w14:textId="77777777">
        <w:tc>
          <w:tcPr>
            <w:tcW w:w="9289" w:type="dxa"/>
            <w:gridSpan w:val="2"/>
            <w:shd w:val="clear" w:color="auto" w:fill="A6A6A6"/>
          </w:tcPr>
          <w:p w14:paraId="31E447A2" w14:textId="77777777" w:rsidR="008B2179" w:rsidRPr="00266D67" w:rsidRDefault="008B2179" w:rsidP="00564D34">
            <w:pPr>
              <w:rPr>
                <w:rFonts w:ascii="Calibri" w:hAnsi="Calibri" w:cs="Arial"/>
                <w:i/>
                <w:lang w:val="en-GB"/>
              </w:rPr>
            </w:pPr>
          </w:p>
          <w:p w14:paraId="1D9CD6CA"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47"/>
            </w:r>
            <w:r>
              <w:rPr>
                <w:rFonts w:ascii="Calibri" w:hAnsi="Calibri" w:cs="Arial"/>
                <w:i/>
                <w:sz w:val="22"/>
                <w:szCs w:val="22"/>
                <w:lang w:val="en-GB"/>
              </w:rPr>
              <w:t xml:space="preserve"> , if required.</w:t>
            </w:r>
          </w:p>
          <w:p w14:paraId="24E8BB0E"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409338F9" w14:textId="77777777">
        <w:tc>
          <w:tcPr>
            <w:tcW w:w="9289" w:type="dxa"/>
            <w:gridSpan w:val="2"/>
          </w:tcPr>
          <w:p w14:paraId="7917B57B"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the views of others.</w:t>
            </w:r>
          </w:p>
          <w:p w14:paraId="1D9A3941" w14:textId="77777777" w:rsidR="008B2179" w:rsidRPr="00D84500" w:rsidRDefault="008B2179" w:rsidP="00CA0455">
            <w:pPr>
              <w:rPr>
                <w:rFonts w:ascii="Calibri" w:hAnsi="Calibri" w:cs="Arial"/>
                <w:lang w:val="en-GB"/>
              </w:rPr>
            </w:pPr>
          </w:p>
        </w:tc>
      </w:tr>
      <w:tr w:rsidR="008B2179" w:rsidRPr="00266D67" w14:paraId="09808956" w14:textId="77777777">
        <w:tc>
          <w:tcPr>
            <w:tcW w:w="9289" w:type="dxa"/>
            <w:gridSpan w:val="2"/>
            <w:shd w:val="clear" w:color="auto" w:fill="A6A6A6"/>
          </w:tcPr>
          <w:p w14:paraId="6AFD716F" w14:textId="77777777" w:rsidR="008B2179" w:rsidRPr="00266D67" w:rsidRDefault="008B2179" w:rsidP="00564D34">
            <w:pPr>
              <w:rPr>
                <w:rFonts w:ascii="Calibri" w:hAnsi="Calibri" w:cs="Arial"/>
                <w:i/>
                <w:lang w:val="en-GB"/>
              </w:rPr>
            </w:pPr>
          </w:p>
          <w:p w14:paraId="17F5AC62"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48"/>
            </w:r>
            <w:r>
              <w:rPr>
                <w:rFonts w:ascii="Calibri" w:hAnsi="Calibri" w:cs="Arial"/>
                <w:i/>
                <w:sz w:val="22"/>
                <w:szCs w:val="22"/>
                <w:lang w:val="en-GB"/>
              </w:rPr>
              <w:t xml:space="preserve"> , if required.</w:t>
            </w:r>
          </w:p>
          <w:p w14:paraId="46E2E539"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3527649" w14:textId="77777777">
        <w:tc>
          <w:tcPr>
            <w:tcW w:w="9289" w:type="dxa"/>
            <w:gridSpan w:val="2"/>
          </w:tcPr>
          <w:p w14:paraId="2321629D"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52D0E79E" w14:textId="77777777" w:rsidR="008B2179" w:rsidRPr="00266D67" w:rsidRDefault="008B2179" w:rsidP="00564D34">
            <w:pPr>
              <w:rPr>
                <w:rFonts w:ascii="Calibri" w:hAnsi="Calibri" w:cs="Arial"/>
                <w:lang w:val="en-GB"/>
              </w:rPr>
            </w:pPr>
          </w:p>
        </w:tc>
      </w:tr>
      <w:tr w:rsidR="008B2179" w:rsidRPr="00266D67" w14:paraId="2F449DDE" w14:textId="77777777">
        <w:tc>
          <w:tcPr>
            <w:tcW w:w="9289" w:type="dxa"/>
            <w:gridSpan w:val="2"/>
            <w:shd w:val="clear" w:color="auto" w:fill="C0C0C0"/>
          </w:tcPr>
          <w:p w14:paraId="7D9098D8"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lastRenderedPageBreak/>
              <w:t>Hours of total learning</w:t>
            </w:r>
            <w:r>
              <w:rPr>
                <w:rFonts w:ascii="Calibri" w:hAnsi="Calibri" w:cs="Arial"/>
                <w:b/>
                <w:sz w:val="22"/>
                <w:szCs w:val="22"/>
                <w:lang w:val="en-GB"/>
              </w:rPr>
              <w:t xml:space="preserve"> for this Module/Unit</w:t>
            </w:r>
          </w:p>
        </w:tc>
      </w:tr>
      <w:tr w:rsidR="008B2179" w:rsidRPr="00266D67" w14:paraId="42E30A77" w14:textId="77777777">
        <w:trPr>
          <w:trHeight w:val="192"/>
        </w:trPr>
        <w:tc>
          <w:tcPr>
            <w:tcW w:w="4644" w:type="dxa"/>
          </w:tcPr>
          <w:p w14:paraId="766909D0" w14:textId="77777777" w:rsidR="008B2179" w:rsidRPr="00266D67" w:rsidRDefault="008B2179" w:rsidP="00BD508A">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36AA6B4C"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49"/>
            </w:r>
            <w:r>
              <w:rPr>
                <w:rFonts w:ascii="Calibri" w:hAnsi="Calibri" w:cs="Arial"/>
                <w:sz w:val="22"/>
                <w:szCs w:val="22"/>
                <w:lang w:val="en-GB"/>
              </w:rPr>
              <w:t>:    --</w:t>
            </w:r>
          </w:p>
        </w:tc>
      </w:tr>
      <w:tr w:rsidR="008B2179" w:rsidRPr="00266D67" w14:paraId="5214712E" w14:textId="77777777">
        <w:trPr>
          <w:trHeight w:val="192"/>
        </w:trPr>
        <w:tc>
          <w:tcPr>
            <w:tcW w:w="4644" w:type="dxa"/>
          </w:tcPr>
          <w:p w14:paraId="1B15587D" w14:textId="77777777" w:rsidR="008B2179" w:rsidRPr="00266D67" w:rsidRDefault="008B2179" w:rsidP="00BD508A">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1CF08469"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3BCD05ED" w14:textId="77777777">
        <w:tc>
          <w:tcPr>
            <w:tcW w:w="9289" w:type="dxa"/>
            <w:gridSpan w:val="2"/>
            <w:shd w:val="clear" w:color="auto" w:fill="BFBFBF"/>
          </w:tcPr>
          <w:p w14:paraId="7546E506"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7551150C" w14:textId="77777777">
        <w:tc>
          <w:tcPr>
            <w:tcW w:w="9289" w:type="dxa"/>
            <w:gridSpan w:val="2"/>
          </w:tcPr>
          <w:p w14:paraId="43691A8E" w14:textId="2F2B79D9"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63360" behindDoc="0" locked="0" layoutInCell="1" allowOverlap="1" wp14:anchorId="1F181562" wp14:editId="2A5F9031">
                      <wp:simplePos x="0" y="0"/>
                      <wp:positionH relativeFrom="column">
                        <wp:posOffset>1182370</wp:posOffset>
                      </wp:positionH>
                      <wp:positionV relativeFrom="paragraph">
                        <wp:posOffset>62230</wp:posOffset>
                      </wp:positionV>
                      <wp:extent cx="457200" cy="337820"/>
                      <wp:effectExtent l="5715" t="6985" r="13335" b="762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9F90A4C" w14:textId="77777777" w:rsidR="008B2179" w:rsidRDefault="008B2179" w:rsidP="007051E1">
                                  <w:pPr>
                                    <w:rPr>
                                      <w:rFonts w:asciiTheme="minorHAnsi" w:hAnsiTheme="minorHAnsi"/>
                                      <w:sz w:val="22"/>
                                      <w:szCs w:val="22"/>
                                      <w:lang w:val="de-CH"/>
                                    </w:rPr>
                                  </w:pPr>
                                  <w:r>
                                    <w:rPr>
                                      <w:rFonts w:asciiTheme="minorHAnsi" w:hAnsiTheme="minorHAnsi"/>
                                      <w:sz w:val="22"/>
                                      <w:szCs w:val="22"/>
                                      <w:lang w:val="de-CH"/>
                                    </w:rPr>
                                    <w:t>4.5</w:t>
                                  </w:r>
                                </w:p>
                                <w:p w14:paraId="620CF134" w14:textId="77777777" w:rsidR="008B2179" w:rsidRPr="00BD5A6C" w:rsidRDefault="008B2179" w:rsidP="007051E1">
                                  <w:pPr>
                                    <w:rPr>
                                      <w:rFonts w:asciiTheme="minorHAnsi" w:hAnsiTheme="minorHAnsi"/>
                                      <w:sz w:val="22"/>
                                      <w:szCs w:val="2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1562" id="Text Box 4" o:spid="_x0000_s1028" type="#_x0000_t202" style="position:absolute;margin-left:93.1pt;margin-top:4.9pt;width:36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">
                      <v:textbox>
                        <w:txbxContent>
                          <w:p w14:paraId="79F90A4C" w14:textId="77777777" w:rsidR="008B2179" w:rsidRDefault="008B2179" w:rsidP="007051E1">
                            <w:pPr>
                              <w:rPr>
                                <w:rFonts w:asciiTheme="minorHAnsi" w:hAnsiTheme="minorHAnsi"/>
                                <w:sz w:val="22"/>
                                <w:szCs w:val="22"/>
                                <w:lang w:val="de-CH"/>
                              </w:rPr>
                            </w:pPr>
                            <w:r>
                              <w:rPr>
                                <w:rFonts w:asciiTheme="minorHAnsi" w:hAnsiTheme="minorHAnsi"/>
                                <w:sz w:val="22"/>
                                <w:szCs w:val="22"/>
                                <w:lang w:val="de-CH"/>
                              </w:rPr>
                              <w:t>4.5</w:t>
                            </w:r>
                          </w:p>
                          <w:p w14:paraId="620CF134" w14:textId="77777777" w:rsidR="008B2179" w:rsidRPr="00BD5A6C" w:rsidRDefault="008B2179" w:rsidP="007051E1">
                            <w:pPr>
                              <w:rPr>
                                <w:rFonts w:asciiTheme="minorHAnsi" w:hAnsiTheme="minorHAnsi"/>
                                <w:sz w:val="22"/>
                                <w:szCs w:val="22"/>
                                <w:lang w:val="de-CH"/>
                              </w:rPr>
                            </w:pPr>
                          </w:p>
                        </w:txbxContent>
                      </v:textbox>
                    </v:shape>
                  </w:pict>
                </mc:Fallback>
              </mc:AlternateContent>
            </w:r>
          </w:p>
          <w:p w14:paraId="322CA20A"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46315C45" w14:textId="77777777">
        <w:tc>
          <w:tcPr>
            <w:tcW w:w="9289" w:type="dxa"/>
            <w:gridSpan w:val="2"/>
            <w:shd w:val="clear" w:color="auto" w:fill="B3B3B3"/>
          </w:tcPr>
          <w:p w14:paraId="42A16F23"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50"/>
            </w:r>
          </w:p>
        </w:tc>
      </w:tr>
      <w:tr w:rsidR="008B2179" w:rsidRPr="00266D67" w14:paraId="118A803A" w14:textId="77777777">
        <w:tc>
          <w:tcPr>
            <w:tcW w:w="9289" w:type="dxa"/>
            <w:gridSpan w:val="2"/>
          </w:tcPr>
          <w:p w14:paraId="6EAD92A3" w14:textId="77777777" w:rsidR="008B2179" w:rsidRPr="00266D67" w:rsidRDefault="008B2179" w:rsidP="00564D34">
            <w:pPr>
              <w:rPr>
                <w:rFonts w:ascii="Calibri" w:hAnsi="Calibri" w:cs="Arial"/>
                <w:lang w:val="en-GB"/>
              </w:rPr>
            </w:pPr>
          </w:p>
          <w:p w14:paraId="13DF73AC" w14:textId="77777777" w:rsidR="008B2179" w:rsidRPr="00B22B89" w:rsidRDefault="008B2179" w:rsidP="007A6B2B">
            <w:pPr>
              <w:rPr>
                <w:rFonts w:ascii="Calibri" w:hAnsi="Calibri" w:cs="Arial"/>
                <w:sz w:val="22"/>
                <w:lang w:val="en-GB"/>
              </w:rPr>
            </w:pPr>
            <w:r>
              <w:rPr>
                <w:rFonts w:ascii="Calibri" w:hAnsi="Calibri" w:cs="Arial"/>
                <w:sz w:val="22"/>
                <w:lang w:val="en-GB"/>
              </w:rPr>
              <w:t xml:space="preserve">  An extensive explanation of the EGS seminar structure (in the PACT Division) is offered in Section A17.  All EGS modules in this Division follow the pedagogical principles described there, at appropriate levels.  The “fundamental questions” modules of the first year entail six three-hour sessions that entail a mixture of professorial lecturing and discussion.  They also include a four-hour assessment session in which students make presentations to the seminar.  Students will be invited to participate in the process of close critical engagement of the texts under discussion and the audio-visual works under consideration.  Explorations of fundamental concepts pertaining to the relevant fields will be offered by the professor in lecture form with significant allowance for discussion.  This module will be complemented by the lectures presented each evening during the relevant week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7E655C15" w14:textId="77777777" w:rsidR="008B2179" w:rsidRPr="00266D67" w:rsidRDefault="008B2179" w:rsidP="00256513">
            <w:pPr>
              <w:rPr>
                <w:rFonts w:ascii="Calibri" w:hAnsi="Calibri" w:cs="Arial"/>
                <w:lang w:val="en-GB"/>
              </w:rPr>
            </w:pPr>
          </w:p>
        </w:tc>
      </w:tr>
      <w:tr w:rsidR="008B2179" w:rsidRPr="00266D67" w14:paraId="259319CF" w14:textId="77777777">
        <w:tc>
          <w:tcPr>
            <w:tcW w:w="9289" w:type="dxa"/>
            <w:gridSpan w:val="2"/>
            <w:shd w:val="clear" w:color="auto" w:fill="B3B3B3"/>
          </w:tcPr>
          <w:p w14:paraId="0965E872"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51"/>
            </w:r>
          </w:p>
        </w:tc>
      </w:tr>
      <w:tr w:rsidR="008B2179" w:rsidRPr="00266D67" w14:paraId="020240F8" w14:textId="77777777">
        <w:tc>
          <w:tcPr>
            <w:tcW w:w="9289" w:type="dxa"/>
            <w:gridSpan w:val="2"/>
          </w:tcPr>
          <w:p w14:paraId="1751DD1D" w14:textId="77777777" w:rsidR="008B2179" w:rsidRDefault="008B2179" w:rsidP="000F42B9">
            <w:pPr>
              <w:rPr>
                <w:rFonts w:ascii="Calibri" w:hAnsi="Calibri" w:cs="Arial"/>
                <w:lang w:val="en-GB"/>
              </w:rPr>
            </w:pPr>
            <w:r>
              <w:rPr>
                <w:rFonts w:ascii="Calibri" w:hAnsi="Calibri" w:cs="Arial"/>
                <w:sz w:val="22"/>
                <w:lang w:val="en-GB"/>
              </w:rPr>
              <w:t>Assessment will be based on oral presentations in the hours devoted to assessment and participation in the seminars.  The professor may also require written statements during the assessment hours.</w:t>
            </w:r>
          </w:p>
          <w:p w14:paraId="3A9C5CE1" w14:textId="77777777" w:rsidR="008B2179" w:rsidRDefault="008B2179" w:rsidP="00133143">
            <w:pPr>
              <w:rPr>
                <w:rFonts w:ascii="Calibri" w:hAnsi="Calibri" w:cs="Arial"/>
                <w:lang w:val="en-GB"/>
              </w:rPr>
            </w:pPr>
          </w:p>
          <w:p w14:paraId="1BA3F82F" w14:textId="77777777" w:rsidR="008B2179" w:rsidRPr="00B22B89" w:rsidRDefault="008B2179" w:rsidP="00133143">
            <w:pPr>
              <w:rPr>
                <w:rFonts w:ascii="Calibri" w:hAnsi="Calibri" w:cs="Arial"/>
                <w:sz w:val="22"/>
                <w:lang w:val="en-GB"/>
              </w:rPr>
            </w:pPr>
            <w:r w:rsidRPr="00B22B89">
              <w:rPr>
                <w:rFonts w:ascii="Calibri" w:hAnsi="Calibri" w:cs="Arial"/>
                <w:sz w:val="22"/>
                <w:lang w:val="en-GB"/>
              </w:rPr>
              <w:t xml:space="preserve">Grades are based on the ECTS Scale, ranging from A (Very High </w:t>
            </w:r>
            <w:proofErr w:type="spellStart"/>
            <w:r w:rsidRPr="00B22B89">
              <w:rPr>
                <w:rFonts w:ascii="Calibri" w:hAnsi="Calibri" w:cs="Arial"/>
                <w:sz w:val="22"/>
                <w:lang w:val="en-GB"/>
              </w:rPr>
              <w:t>Honors</w:t>
            </w:r>
            <w:proofErr w:type="spellEnd"/>
            <w:r w:rsidRPr="00B22B89">
              <w:rPr>
                <w:rFonts w:ascii="Calibri" w:hAnsi="Calibri" w:cs="Arial"/>
                <w:sz w:val="22"/>
                <w:lang w:val="en-GB"/>
              </w:rPr>
              <w:t xml:space="preserve">), B (Very Good), C (Good), D (Satisfactory), E (Passable), and F (Insufficient). </w:t>
            </w:r>
          </w:p>
          <w:p w14:paraId="7C74F1BF" w14:textId="77777777" w:rsidR="008B2179" w:rsidRPr="00133143" w:rsidRDefault="008B2179" w:rsidP="00133143">
            <w:pPr>
              <w:rPr>
                <w:rFonts w:ascii="Calibri" w:hAnsi="Calibri" w:cs="Arial"/>
                <w:lang w:val="en-GB"/>
              </w:rPr>
            </w:pPr>
          </w:p>
          <w:p w14:paraId="2D6B21F3" w14:textId="77777777" w:rsidR="008B2179" w:rsidRPr="00266D67" w:rsidRDefault="008B2179" w:rsidP="00133143">
            <w:pPr>
              <w:rPr>
                <w:rFonts w:ascii="Calibri" w:hAnsi="Calibri" w:cs="Arial"/>
                <w:lang w:val="en-GB"/>
              </w:rPr>
            </w:pPr>
          </w:p>
        </w:tc>
      </w:tr>
      <w:tr w:rsidR="008B2179" w:rsidRPr="00266D67" w14:paraId="6281FFA6" w14:textId="77777777">
        <w:tc>
          <w:tcPr>
            <w:tcW w:w="9289" w:type="dxa"/>
            <w:gridSpan w:val="2"/>
            <w:shd w:val="clear" w:color="auto" w:fill="B3B3B3"/>
          </w:tcPr>
          <w:p w14:paraId="2B832DD5"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52"/>
            </w:r>
          </w:p>
        </w:tc>
      </w:tr>
      <w:tr w:rsidR="008B2179" w:rsidRPr="00266D67" w14:paraId="55006E71" w14:textId="77777777">
        <w:tc>
          <w:tcPr>
            <w:tcW w:w="9289" w:type="dxa"/>
            <w:gridSpan w:val="2"/>
          </w:tcPr>
          <w:p w14:paraId="303967C9" w14:textId="77777777" w:rsidR="008B2179" w:rsidRDefault="008B2179" w:rsidP="003F7A7F">
            <w:pPr>
              <w:rPr>
                <w:rFonts w:ascii="Calibri" w:hAnsi="Calibri" w:cs="Arial"/>
                <w:sz w:val="22"/>
                <w:lang w:val="en-GB"/>
              </w:rPr>
            </w:pPr>
          </w:p>
          <w:p w14:paraId="254F53C0" w14:textId="77777777" w:rsidR="008B2179" w:rsidRDefault="008B2179" w:rsidP="003F7A7F">
            <w:pPr>
              <w:ind w:left="720"/>
              <w:rPr>
                <w:rFonts w:ascii="Calibri" w:hAnsi="Calibri" w:cs="Arial"/>
                <w:sz w:val="22"/>
                <w:lang w:val="en-GB"/>
              </w:rPr>
            </w:pPr>
            <w:r>
              <w:rPr>
                <w:rFonts w:ascii="Calibri" w:hAnsi="Calibri" w:cs="Arial"/>
                <w:sz w:val="22"/>
                <w:lang w:val="en-GB"/>
              </w:rPr>
              <w:t>The following texts are required reading:</w:t>
            </w:r>
          </w:p>
          <w:p w14:paraId="6F4CBC65" w14:textId="77777777" w:rsidR="008B2179" w:rsidRDefault="008B2179" w:rsidP="003F7A7F">
            <w:pPr>
              <w:ind w:left="720"/>
              <w:rPr>
                <w:rFonts w:ascii="Calibri" w:hAnsi="Calibri" w:cs="Arial"/>
                <w:sz w:val="22"/>
                <w:lang w:val="en-GB"/>
              </w:rPr>
            </w:pPr>
          </w:p>
          <w:p w14:paraId="6DE4721D"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Zielinski, Siegfried (Editor). </w:t>
            </w:r>
            <w:proofErr w:type="spellStart"/>
            <w:proofErr w:type="gramStart"/>
            <w:r w:rsidRPr="00B22B89">
              <w:rPr>
                <w:rFonts w:ascii="Calibri" w:hAnsi="Calibri" w:cs="Arial"/>
                <w:sz w:val="22"/>
                <w:lang w:val="en-GB"/>
              </w:rPr>
              <w:t>Variantology</w:t>
            </w:r>
            <w:proofErr w:type="spellEnd"/>
            <w:r w:rsidRPr="00B22B89">
              <w:rPr>
                <w:rFonts w:ascii="Calibri" w:hAnsi="Calibri" w:cs="Arial"/>
                <w:sz w:val="22"/>
                <w:lang w:val="en-GB"/>
              </w:rPr>
              <w:t xml:space="preserve"> :</w:t>
            </w:r>
            <w:proofErr w:type="gramEnd"/>
            <w:r w:rsidRPr="00B22B89">
              <w:rPr>
                <w:rFonts w:ascii="Calibri" w:hAnsi="Calibri" w:cs="Arial"/>
                <w:sz w:val="22"/>
                <w:lang w:val="en-GB"/>
              </w:rPr>
              <w:t xml:space="preserve"> on deep time relations of arts, sciences and technologies. 1.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Paperback, 383 pages, Language English, ISBN: 3883759147.  </w:t>
            </w:r>
          </w:p>
          <w:p w14:paraId="6FFAB373"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w:t>
            </w:r>
            <w:proofErr w:type="gramStart"/>
            <w:r w:rsidRPr="00B22B89">
              <w:rPr>
                <w:rFonts w:ascii="Calibri" w:hAnsi="Calibri" w:cs="Arial"/>
                <w:sz w:val="22"/>
                <w:lang w:val="en-GB"/>
              </w:rPr>
              <w:t>02 :</w:t>
            </w:r>
            <w:proofErr w:type="gramEnd"/>
            <w:r w:rsidRPr="00B22B89">
              <w:rPr>
                <w:rFonts w:ascii="Calibri" w:hAnsi="Calibri" w:cs="Arial"/>
                <w:sz w:val="22"/>
                <w:lang w:val="en-GB"/>
              </w:rPr>
              <w:t xml:space="preserve"> on deep time relations of arts, sciences and technologies.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2007. Paperback, 350 pages, Language English, ISBN: 3865600506.  </w:t>
            </w:r>
          </w:p>
          <w:p w14:paraId="7FC338C9"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w:t>
            </w:r>
            <w:proofErr w:type="gramStart"/>
            <w:r w:rsidRPr="00B22B89">
              <w:rPr>
                <w:rFonts w:ascii="Calibri" w:hAnsi="Calibri" w:cs="Arial"/>
                <w:sz w:val="22"/>
                <w:lang w:val="en-GB"/>
              </w:rPr>
              <w:t>3 :</w:t>
            </w:r>
            <w:proofErr w:type="gramEnd"/>
            <w:r w:rsidRPr="00B22B89">
              <w:rPr>
                <w:rFonts w:ascii="Calibri" w:hAnsi="Calibri" w:cs="Arial"/>
                <w:sz w:val="22"/>
                <w:lang w:val="en-GB"/>
              </w:rPr>
              <w:t xml:space="preserve"> on deep time relations of arts, sciences and technologies in China and elsewhere.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2008. Paperback, 478 pages, Language English, ISBN: 3865603661.  </w:t>
            </w:r>
          </w:p>
          <w:p w14:paraId="7F667A84"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4 - On Deep Time Relations of Arts, Sciences and Technologies in the Arabic-Islamic World and Elsewhere. Koenig. 2010. Language English, ISBN: 3865607324.  </w:t>
            </w:r>
          </w:p>
          <w:p w14:paraId="197711C4" w14:textId="77777777" w:rsidR="008B2179" w:rsidRPr="00B22B89" w:rsidRDefault="008B2179" w:rsidP="00FB1314">
            <w:pPr>
              <w:ind w:left="720"/>
              <w:rPr>
                <w:rFonts w:ascii="Calibri" w:hAnsi="Calibri" w:cs="Arial"/>
                <w:sz w:val="22"/>
                <w:lang w:val="en-GB"/>
              </w:rPr>
            </w:pPr>
          </w:p>
          <w:p w14:paraId="07F150C4" w14:textId="77777777" w:rsidR="008B2179" w:rsidRPr="003F7A7F" w:rsidRDefault="008B2179" w:rsidP="00FB1314">
            <w:pPr>
              <w:rPr>
                <w:rFonts w:ascii="Calibri" w:hAnsi="Calibri" w:cs="Arial"/>
                <w:sz w:val="22"/>
                <w:lang w:val="en-GB"/>
              </w:rPr>
            </w:pPr>
            <w:r w:rsidRPr="003F7A7F">
              <w:rPr>
                <w:rFonts w:ascii="Calibri" w:hAnsi="Calibri" w:cs="Arial"/>
                <w:sz w:val="22"/>
                <w:lang w:val="en-GB"/>
              </w:rPr>
              <w:t>Recommended Readings:</w:t>
            </w:r>
          </w:p>
          <w:p w14:paraId="4FB42A65"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lastRenderedPageBreak/>
              <w:t xml:space="preserve">Gould, Stephen Jay. Time's arrow, time's cycle. Myth and metaphor in the discovery of geological time Harvard Univ. Pres., 1987. The Jerusalem-Harvard lectures. Language English, ISBN: 0674891988.  </w:t>
            </w:r>
          </w:p>
          <w:p w14:paraId="4DCB5190"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Gould, Stephen Jay. “Ladders and Cones. Constraining evolution by canonical icons.” in: Robert B. Silvers (Editor). Hidden Histories of Science. 1995. p. 37-67. New York Review Books. Paperback, 192 pages, Language English, ISBN: 1590170520.  </w:t>
            </w:r>
          </w:p>
          <w:p w14:paraId="0C04D83C"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Nietzsche, Friedrich. On the Genealogy of Morals. Oxford University Press. 2009. Paperback, 208 pages, Language English, ISBN: 0199537089.  </w:t>
            </w:r>
          </w:p>
          <w:p w14:paraId="30E81DE2"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Foucault, Michael. "Nietzsche, Genealogy, History.” in: Paul </w:t>
            </w:r>
            <w:proofErr w:type="spellStart"/>
            <w:r w:rsidRPr="00B22B89">
              <w:rPr>
                <w:rFonts w:ascii="Calibri" w:hAnsi="Calibri" w:cs="Arial"/>
                <w:sz w:val="22"/>
                <w:lang w:val="en-GB"/>
              </w:rPr>
              <w:t>Rabinow</w:t>
            </w:r>
            <w:proofErr w:type="spellEnd"/>
            <w:r w:rsidRPr="00B22B89">
              <w:rPr>
                <w:rFonts w:ascii="Calibri" w:hAnsi="Calibri" w:cs="Arial"/>
                <w:sz w:val="22"/>
                <w:lang w:val="en-GB"/>
              </w:rPr>
              <w:t xml:space="preserve"> (Editor). The Foucault Reader. Vintage. 1984. Paperback, 400 pages, Language English, ISBN: 0394713400.  </w:t>
            </w:r>
          </w:p>
          <w:p w14:paraId="53CF47C2"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Repcheck</w:t>
            </w:r>
            <w:proofErr w:type="spellEnd"/>
            <w:r w:rsidRPr="00B22B89">
              <w:rPr>
                <w:rFonts w:ascii="Calibri" w:hAnsi="Calibri" w:cs="Arial"/>
                <w:sz w:val="22"/>
                <w:lang w:val="en-GB"/>
              </w:rPr>
              <w:t xml:space="preserve">, Jack. The Man who Found Time. James Hutton and the Discovery of The Earth’s Antiquity. Perseus Publishing. 2003. Paperback, 256 pages, Language English, ISBN: 0465013376.  </w:t>
            </w:r>
          </w:p>
          <w:p w14:paraId="5200C374"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Shapiro, Gary. Archaeologies of Vision: Foucault and Nietzsche on Seeing and Saying. </w:t>
            </w:r>
            <w:proofErr w:type="spellStart"/>
            <w:r w:rsidRPr="00B22B89">
              <w:rPr>
                <w:rFonts w:ascii="Calibri" w:hAnsi="Calibri" w:cs="Arial"/>
                <w:sz w:val="22"/>
                <w:lang w:val="en-GB"/>
              </w:rPr>
              <w:t>UoC</w:t>
            </w:r>
            <w:proofErr w:type="spellEnd"/>
            <w:r w:rsidRPr="00B22B89">
              <w:rPr>
                <w:rFonts w:ascii="Calibri" w:hAnsi="Calibri" w:cs="Arial"/>
                <w:sz w:val="22"/>
                <w:lang w:val="en-GB"/>
              </w:rPr>
              <w:t xml:space="preserve"> Press. 2003. Hardcover, 424 pages, Language English, ISBN: 0226750469.</w:t>
            </w:r>
          </w:p>
          <w:p w14:paraId="02571B27"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Kluitenberg</w:t>
            </w:r>
            <w:proofErr w:type="spellEnd"/>
            <w:r w:rsidRPr="00B22B89">
              <w:rPr>
                <w:rFonts w:ascii="Calibri" w:hAnsi="Calibri" w:cs="Arial"/>
                <w:sz w:val="22"/>
                <w:lang w:val="en-GB"/>
              </w:rPr>
              <w:t>, Eric (Editor). The Book of Imaginary Media. With DVD. English edition, ISBN: 905662539X.</w:t>
            </w:r>
          </w:p>
          <w:p w14:paraId="62B94AC2"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Zielinski, Siegfried. “Media Archaeology.” in: Arthur and </w:t>
            </w:r>
            <w:proofErr w:type="spellStart"/>
            <w:r w:rsidRPr="00B22B89">
              <w:rPr>
                <w:rFonts w:ascii="Calibri" w:hAnsi="Calibri" w:cs="Arial"/>
                <w:sz w:val="22"/>
                <w:lang w:val="en-GB"/>
              </w:rPr>
              <w:t>Marilouise</w:t>
            </w:r>
            <w:proofErr w:type="spellEnd"/>
            <w:r w:rsidRPr="00B22B89">
              <w:rPr>
                <w:rFonts w:ascii="Calibri" w:hAnsi="Calibri" w:cs="Arial"/>
                <w:sz w:val="22"/>
                <w:lang w:val="en-GB"/>
              </w:rPr>
              <w:t xml:space="preserve"> </w:t>
            </w:r>
            <w:proofErr w:type="spellStart"/>
            <w:r w:rsidRPr="00B22B89">
              <w:rPr>
                <w:rFonts w:ascii="Calibri" w:hAnsi="Calibri" w:cs="Arial"/>
                <w:sz w:val="22"/>
                <w:lang w:val="en-GB"/>
              </w:rPr>
              <w:t>Kroker</w:t>
            </w:r>
            <w:proofErr w:type="spellEnd"/>
            <w:r w:rsidRPr="00B22B89">
              <w:rPr>
                <w:rFonts w:ascii="Calibri" w:hAnsi="Calibri" w:cs="Arial"/>
                <w:sz w:val="22"/>
                <w:lang w:val="en-GB"/>
              </w:rPr>
              <w:t xml:space="preserve"> (Editors). Digital Delirium. Palgrave Macmillan. 1997. p. 272-283. Paperback, 336 pages, Language English, ISBN: 0312172370.  </w:t>
            </w:r>
          </w:p>
          <w:p w14:paraId="7975D908"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Bataille</w:t>
            </w:r>
            <w:proofErr w:type="spellEnd"/>
            <w:r w:rsidRPr="00B22B89">
              <w:rPr>
                <w:rFonts w:ascii="Calibri" w:hAnsi="Calibri" w:cs="Arial"/>
                <w:sz w:val="22"/>
                <w:lang w:val="en-GB"/>
              </w:rPr>
              <w:t xml:space="preserve">, Georges and Leslie A. Boldt (Translator). Inner Experience. State University of New York Press. 1988. Paperback, 209 pages, Language English, ISBN: 0887066356.  </w:t>
            </w:r>
          </w:p>
          <w:p w14:paraId="3913EF9C"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Standage, Tom. The Victorian Internet. Walker &amp; Company. 2007. Paperback, 256 pages, Language English, ISBN: 0802716040.  </w:t>
            </w:r>
          </w:p>
          <w:p w14:paraId="4CDBF622"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Gitelman</w:t>
            </w:r>
            <w:proofErr w:type="spellEnd"/>
            <w:r w:rsidRPr="00B22B89">
              <w:rPr>
                <w:rFonts w:ascii="Calibri" w:hAnsi="Calibri" w:cs="Arial"/>
                <w:sz w:val="22"/>
                <w:lang w:val="en-GB"/>
              </w:rPr>
              <w:t xml:space="preserve">, Lisa and Geoffrey B. Pingree (Editors). New Media 1740-1915. MIT Press. 2004. Paperback, 305 pages, Language </w:t>
            </w:r>
            <w:proofErr w:type="gramStart"/>
            <w:r w:rsidRPr="00B22B89">
              <w:rPr>
                <w:rFonts w:ascii="Calibri" w:hAnsi="Calibri" w:cs="Arial"/>
                <w:sz w:val="22"/>
                <w:lang w:val="en-GB"/>
              </w:rPr>
              <w:t>English ,</w:t>
            </w:r>
            <w:proofErr w:type="gramEnd"/>
            <w:r w:rsidRPr="00B22B89">
              <w:rPr>
                <w:rFonts w:ascii="Calibri" w:hAnsi="Calibri" w:cs="Arial"/>
                <w:sz w:val="22"/>
                <w:lang w:val="en-GB"/>
              </w:rPr>
              <w:t xml:space="preserve"> ISBN: 0262572281.  </w:t>
            </w:r>
          </w:p>
          <w:p w14:paraId="2D7E549D"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Marvin, Carolyn. When Old technologies Were New. Oxford Press. 1990. Paperback, 256 pages, Language English, ISBN: 0195063414.  </w:t>
            </w:r>
          </w:p>
          <w:p w14:paraId="6280D1D7"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Gouk</w:t>
            </w:r>
            <w:proofErr w:type="spellEnd"/>
            <w:r w:rsidRPr="00B22B89">
              <w:rPr>
                <w:rFonts w:ascii="Calibri" w:hAnsi="Calibri" w:cs="Arial"/>
                <w:sz w:val="22"/>
                <w:lang w:val="en-GB"/>
              </w:rPr>
              <w:t xml:space="preserve">, Penelope. Music, Science and Natural Magic in Seventeenth-century England. Yale University Press. 1999. Hardcover, 320 pages, Language English, ISBN: 0300073836.  </w:t>
            </w:r>
          </w:p>
          <w:p w14:paraId="02FF17E6"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Hammond, John H. The Camera Obscura. A Chronicle. Taylor &amp; Francis. 1981. Hardcover, 194 pages, Language English, ISBN: 085274451X. Buy it at Amazon.com, Amazon.ca, Amazon.de, Amazon.co.uk or Amazon.fr.</w:t>
            </w:r>
          </w:p>
          <w:p w14:paraId="0F449086" w14:textId="77777777" w:rsidR="008B2179" w:rsidRPr="00B22B89" w:rsidRDefault="008B2179" w:rsidP="00FB1314">
            <w:pPr>
              <w:numPr>
                <w:ilvl w:val="0"/>
                <w:numId w:val="14"/>
              </w:numPr>
              <w:rPr>
                <w:rFonts w:ascii="Calibri" w:hAnsi="Calibri" w:cs="Arial"/>
                <w:sz w:val="22"/>
                <w:lang w:val="en-GB"/>
              </w:rPr>
            </w:pPr>
            <w:proofErr w:type="spellStart"/>
            <w:r w:rsidRPr="00B22B89">
              <w:rPr>
                <w:rFonts w:ascii="Calibri" w:hAnsi="Calibri" w:cs="Arial"/>
                <w:sz w:val="22"/>
                <w:lang w:val="en-GB"/>
              </w:rPr>
              <w:t>Stoichita</w:t>
            </w:r>
            <w:proofErr w:type="spellEnd"/>
            <w:r w:rsidRPr="00B22B89">
              <w:rPr>
                <w:rFonts w:ascii="Calibri" w:hAnsi="Calibri" w:cs="Arial"/>
                <w:sz w:val="22"/>
                <w:lang w:val="en-GB"/>
              </w:rPr>
              <w:t xml:space="preserve">, Victor I. A Short History of the Shadow. </w:t>
            </w:r>
            <w:proofErr w:type="spellStart"/>
            <w:r w:rsidRPr="00B22B89">
              <w:rPr>
                <w:rFonts w:ascii="Calibri" w:hAnsi="Calibri" w:cs="Arial"/>
                <w:sz w:val="22"/>
                <w:lang w:val="en-GB"/>
              </w:rPr>
              <w:t>Reaktion</w:t>
            </w:r>
            <w:proofErr w:type="spellEnd"/>
            <w:r w:rsidRPr="00B22B89">
              <w:rPr>
                <w:rFonts w:ascii="Calibri" w:hAnsi="Calibri" w:cs="Arial"/>
                <w:sz w:val="22"/>
                <w:lang w:val="en-GB"/>
              </w:rPr>
              <w:t xml:space="preserve"> Books. 1997. Paperback, 264 pages, Language English, ISBN: 1861890001.  </w:t>
            </w:r>
          </w:p>
          <w:p w14:paraId="54692079" w14:textId="77777777" w:rsidR="008B2179" w:rsidRPr="00B22B89" w:rsidRDefault="008B2179" w:rsidP="00FB1314">
            <w:pPr>
              <w:numPr>
                <w:ilvl w:val="0"/>
                <w:numId w:val="14"/>
              </w:numPr>
              <w:rPr>
                <w:rFonts w:ascii="Calibri" w:hAnsi="Calibri" w:cs="Arial"/>
                <w:sz w:val="22"/>
                <w:lang w:val="en-GB"/>
              </w:rPr>
            </w:pPr>
            <w:r w:rsidRPr="00B22B89">
              <w:rPr>
                <w:rFonts w:ascii="Calibri" w:hAnsi="Calibri" w:cs="Arial"/>
                <w:sz w:val="22"/>
                <w:lang w:val="en-GB"/>
              </w:rPr>
              <w:t xml:space="preserve">Graham, A. C. and Nathan </w:t>
            </w:r>
            <w:proofErr w:type="spellStart"/>
            <w:r w:rsidRPr="00B22B89">
              <w:rPr>
                <w:rFonts w:ascii="Calibri" w:hAnsi="Calibri" w:cs="Arial"/>
                <w:sz w:val="22"/>
                <w:lang w:val="en-GB"/>
              </w:rPr>
              <w:t>Sivin</w:t>
            </w:r>
            <w:proofErr w:type="spellEnd"/>
            <w:r w:rsidRPr="00B22B89">
              <w:rPr>
                <w:rFonts w:ascii="Calibri" w:hAnsi="Calibri" w:cs="Arial"/>
                <w:sz w:val="22"/>
                <w:lang w:val="en-GB"/>
              </w:rPr>
              <w:t xml:space="preserve">. “A systematic Approach to the Mohist Optics (ca. 300 B. C.).” in: Nathan </w:t>
            </w:r>
            <w:proofErr w:type="spellStart"/>
            <w:r w:rsidRPr="00B22B89">
              <w:rPr>
                <w:rFonts w:ascii="Calibri" w:hAnsi="Calibri" w:cs="Arial"/>
                <w:sz w:val="22"/>
                <w:lang w:val="en-GB"/>
              </w:rPr>
              <w:t>Sivin</w:t>
            </w:r>
            <w:proofErr w:type="spellEnd"/>
            <w:r w:rsidRPr="00B22B89">
              <w:rPr>
                <w:rFonts w:ascii="Calibri" w:hAnsi="Calibri" w:cs="Arial"/>
                <w:sz w:val="22"/>
                <w:lang w:val="en-GB"/>
              </w:rPr>
              <w:t xml:space="preserve">, Shigeru Nakayama (Editors). Chinese Science: Explorations of an Ancient Tradition. MIT Press. 1973. p. 105-152. Hardcover, 352 pages, Language English, ISBN: 026214011X.  </w:t>
            </w:r>
          </w:p>
          <w:p w14:paraId="600FB0D9" w14:textId="77777777" w:rsidR="008B2179" w:rsidRPr="00266D67" w:rsidRDefault="008B2179" w:rsidP="00FB1314">
            <w:pPr>
              <w:numPr>
                <w:ilvl w:val="0"/>
                <w:numId w:val="14"/>
              </w:numPr>
              <w:rPr>
                <w:rFonts w:ascii="Calibri" w:hAnsi="Calibri" w:cs="Arial"/>
                <w:lang w:val="en-GB"/>
              </w:rPr>
            </w:pPr>
            <w:proofErr w:type="spellStart"/>
            <w:r w:rsidRPr="00B22B89">
              <w:rPr>
                <w:rFonts w:ascii="Calibri" w:hAnsi="Calibri" w:cs="Arial"/>
                <w:sz w:val="22"/>
                <w:lang w:val="en-GB"/>
              </w:rPr>
              <w:t>Vermeir</w:t>
            </w:r>
            <w:proofErr w:type="spellEnd"/>
            <w:r w:rsidRPr="00B22B89">
              <w:rPr>
                <w:rFonts w:ascii="Calibri" w:hAnsi="Calibri" w:cs="Arial"/>
                <w:sz w:val="22"/>
                <w:lang w:val="en-GB"/>
              </w:rPr>
              <w:t>, K. “The magic of the magic lantern (1660–1700). On analogical demonstration and the visualisation of the invisible.” in: British Journal for the History of Science. Vol. 38, 2005, p. 127–159.</w:t>
            </w:r>
          </w:p>
        </w:tc>
      </w:tr>
      <w:tr w:rsidR="008B2179" w:rsidRPr="00266D67" w14:paraId="001AAF91" w14:textId="77777777">
        <w:tc>
          <w:tcPr>
            <w:tcW w:w="9289" w:type="dxa"/>
            <w:gridSpan w:val="2"/>
            <w:shd w:val="clear" w:color="auto" w:fill="BFBFBF"/>
          </w:tcPr>
          <w:p w14:paraId="0C99B753"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53"/>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030EF398" w14:textId="77777777">
        <w:tc>
          <w:tcPr>
            <w:tcW w:w="9289" w:type="dxa"/>
            <w:gridSpan w:val="2"/>
          </w:tcPr>
          <w:p w14:paraId="1ACDFAEF" w14:textId="77777777" w:rsidR="008B2179" w:rsidRPr="00B22B89" w:rsidRDefault="008B2179" w:rsidP="00564D34">
            <w:pPr>
              <w:spacing w:line="360" w:lineRule="auto"/>
              <w:jc w:val="both"/>
              <w:rPr>
                <w:rFonts w:ascii="Calibri" w:hAnsi="Calibri" w:cs="Arial"/>
                <w:sz w:val="22"/>
                <w:lang w:val="en-GB"/>
              </w:rPr>
            </w:pPr>
            <w:r w:rsidRPr="00B22B89">
              <w:rPr>
                <w:rFonts w:ascii="Calibri" w:hAnsi="Calibri" w:cs="Arial"/>
                <w:sz w:val="22"/>
                <w:lang w:val="en-GB"/>
              </w:rPr>
              <w:t>EGS academic staff e</w:t>
            </w:r>
            <w:r>
              <w:rPr>
                <w:rFonts w:ascii="Calibri" w:hAnsi="Calibri" w:cs="Arial"/>
                <w:sz w:val="22"/>
                <w:lang w:val="en-GB"/>
              </w:rPr>
              <w:t>ngaged to teach this course hold</w:t>
            </w:r>
            <w:r w:rsidRPr="00B22B89">
              <w:rPr>
                <w:rFonts w:ascii="Calibri" w:hAnsi="Calibri" w:cs="Arial"/>
                <w:sz w:val="22"/>
                <w:lang w:val="en-GB"/>
              </w:rPr>
              <w:t xml:space="preserve"> a Ph.D.</w:t>
            </w:r>
          </w:p>
          <w:p w14:paraId="6B207193" w14:textId="77777777" w:rsidR="008B2179" w:rsidRPr="00B22B89" w:rsidRDefault="008B2179" w:rsidP="00564D34">
            <w:pPr>
              <w:rPr>
                <w:rFonts w:ascii="Calibri" w:hAnsi="Calibri" w:cs="Arial"/>
                <w:sz w:val="22"/>
                <w:lang w:val="en-GB"/>
              </w:rPr>
            </w:pPr>
            <w:r w:rsidRPr="00B22B89">
              <w:rPr>
                <w:rFonts w:ascii="Calibri" w:hAnsi="Calibri" w:cs="Arial"/>
                <w:sz w:val="22"/>
                <w:lang w:val="en-GB"/>
              </w:rPr>
              <w:t>For CVs please refer to:</w:t>
            </w:r>
          </w:p>
          <w:p w14:paraId="56B1F8F4" w14:textId="77777777" w:rsidR="008B2179" w:rsidRPr="00B22B89" w:rsidRDefault="008B2179" w:rsidP="00564D34">
            <w:pPr>
              <w:rPr>
                <w:rFonts w:ascii="Calibri" w:hAnsi="Calibri" w:cs="Arial"/>
                <w:sz w:val="22"/>
                <w:lang w:val="en-GB"/>
              </w:rPr>
            </w:pPr>
            <w:r w:rsidRPr="00B22B89">
              <w:rPr>
                <w:rFonts w:ascii="Calibri" w:hAnsi="Calibri" w:cs="Arial"/>
                <w:sz w:val="22"/>
                <w:lang w:val="en-GB"/>
              </w:rPr>
              <w:t xml:space="preserve">EGS Media and </w:t>
            </w:r>
            <w:proofErr w:type="spellStart"/>
            <w:r w:rsidRPr="00B22B89">
              <w:rPr>
                <w:rFonts w:ascii="Calibri" w:hAnsi="Calibri" w:cs="Arial"/>
                <w:sz w:val="22"/>
                <w:lang w:val="en-GB"/>
              </w:rPr>
              <w:t>Communication_Faculty</w:t>
            </w:r>
            <w:proofErr w:type="spellEnd"/>
            <w:r w:rsidRPr="00B22B89">
              <w:rPr>
                <w:rFonts w:ascii="Calibri" w:hAnsi="Calibri" w:cs="Arial"/>
                <w:sz w:val="22"/>
                <w:lang w:val="en-GB"/>
              </w:rPr>
              <w:t xml:space="preserve"> Overview</w:t>
            </w:r>
          </w:p>
          <w:p w14:paraId="04A89FDB" w14:textId="77777777" w:rsidR="008B2179" w:rsidRPr="00B22B89" w:rsidRDefault="008B2179" w:rsidP="00564D34">
            <w:pPr>
              <w:rPr>
                <w:rFonts w:ascii="Calibri" w:hAnsi="Calibri" w:cs="Arial"/>
                <w:sz w:val="22"/>
                <w:lang w:val="en-GB"/>
              </w:rPr>
            </w:pPr>
            <w:hyperlink r:id="rId13" w:history="1">
              <w:r w:rsidRPr="00B22B89">
                <w:rPr>
                  <w:rStyle w:val="Hyperlink"/>
                  <w:rFonts w:ascii="Calibri" w:hAnsi="Calibri" w:cs="Arial"/>
                  <w:sz w:val="22"/>
                  <w:lang w:val="en-GB"/>
                </w:rPr>
                <w:t>http://www.egs.edu/faculty/faculty-overview/</w:t>
              </w:r>
            </w:hyperlink>
          </w:p>
          <w:p w14:paraId="540947A9" w14:textId="77777777" w:rsidR="008B2179" w:rsidRPr="00B22B89" w:rsidRDefault="008B2179" w:rsidP="00564D34">
            <w:pPr>
              <w:rPr>
                <w:rFonts w:ascii="Calibri" w:hAnsi="Calibri" w:cs="Arial"/>
                <w:sz w:val="22"/>
                <w:lang w:val="en-GB"/>
              </w:rPr>
            </w:pPr>
          </w:p>
        </w:tc>
      </w:tr>
    </w:tbl>
    <w:p w14:paraId="6FA3AF7C"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lastRenderedPageBreak/>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75901AC3" w14:textId="77777777" w:rsidR="008B2179" w:rsidRDefault="008B2179" w:rsidP="007051E1">
      <w:pPr>
        <w:rPr>
          <w:rFonts w:ascii="Calibri" w:hAnsi="Calibri" w:cs="Arial"/>
          <w:b/>
          <w:sz w:val="22"/>
          <w:szCs w:val="22"/>
          <w:lang w:val="en-GB"/>
        </w:rPr>
      </w:pPr>
    </w:p>
    <w:p w14:paraId="345F9F34" w14:textId="77777777" w:rsidR="008B2179" w:rsidRDefault="008B2179" w:rsidP="007051E1">
      <w:pPr>
        <w:rPr>
          <w:rFonts w:ascii="Calibri" w:hAnsi="Calibri" w:cs="Arial"/>
          <w:b/>
          <w:sz w:val="22"/>
          <w:szCs w:val="22"/>
          <w:lang w:val="en-GB"/>
        </w:rPr>
      </w:pPr>
    </w:p>
    <w:p w14:paraId="536B6B2D" w14:textId="77777777" w:rsidR="008B2179" w:rsidRDefault="008B2179" w:rsidP="007051E1">
      <w:pPr>
        <w:rPr>
          <w:rFonts w:ascii="Calibri" w:hAnsi="Calibri" w:cs="Arial"/>
          <w:b/>
          <w:sz w:val="22"/>
          <w:szCs w:val="22"/>
          <w:lang w:val="en-GB"/>
        </w:rPr>
      </w:pPr>
    </w:p>
    <w:p w14:paraId="5AFB7CA8" w14:textId="77777777" w:rsidR="008B2179" w:rsidRDefault="008B2179" w:rsidP="007051E1">
      <w:pPr>
        <w:rPr>
          <w:rFonts w:ascii="Calibri" w:hAnsi="Calibri" w:cs="Arial"/>
          <w:b/>
          <w:sz w:val="22"/>
          <w:szCs w:val="22"/>
          <w:lang w:val="en-GB"/>
        </w:rPr>
      </w:pPr>
    </w:p>
    <w:p w14:paraId="7CEA14AA" w14:textId="77777777" w:rsidR="008B2179" w:rsidRDefault="008B2179" w:rsidP="00A446B2">
      <w:pPr>
        <w:rPr>
          <w:rFonts w:ascii="Calibri" w:hAnsi="Calibri" w:cs="Arial"/>
          <w:b/>
          <w:sz w:val="22"/>
          <w:szCs w:val="22"/>
          <w:lang w:val="en-GB"/>
        </w:rPr>
      </w:pPr>
    </w:p>
    <w:p w14:paraId="00672866" w14:textId="77777777" w:rsidR="00FD5725" w:rsidRDefault="00FD5725">
      <w:pPr>
        <w:rPr>
          <w:rFonts w:ascii="Calibri" w:hAnsi="Calibri" w:cs="Arial"/>
          <w:b/>
          <w:lang w:val="en-GB"/>
        </w:rPr>
      </w:pPr>
      <w:r>
        <w:rPr>
          <w:rFonts w:ascii="Calibri" w:hAnsi="Calibri" w:cs="Arial"/>
          <w:b/>
          <w:lang w:val="en-GB"/>
        </w:rPr>
        <w:br w:type="page"/>
      </w:r>
    </w:p>
    <w:p w14:paraId="67E3A21F" w14:textId="67108910"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2CF74E7"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BC47C24" w14:textId="77777777" w:rsidR="008B2179" w:rsidRPr="00266D67" w:rsidRDefault="008B2179" w:rsidP="007051E1">
      <w:pPr>
        <w:jc w:val="both"/>
        <w:rPr>
          <w:rFonts w:ascii="Calibri" w:hAnsi="Calibri" w:cs="Arial"/>
          <w:sz w:val="22"/>
          <w:szCs w:val="22"/>
          <w:lang w:val="en-GB"/>
        </w:rPr>
      </w:pPr>
    </w:p>
    <w:p w14:paraId="0BDB29BA"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54"/>
      </w:r>
    </w:p>
    <w:p w14:paraId="71DC8455"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729F8083" w14:textId="77777777">
        <w:tc>
          <w:tcPr>
            <w:tcW w:w="9289" w:type="dxa"/>
            <w:gridSpan w:val="2"/>
            <w:shd w:val="clear" w:color="auto" w:fill="BFBFBF"/>
          </w:tcPr>
          <w:p w14:paraId="33CDA0D3"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47C811E3" w14:textId="77777777">
        <w:tc>
          <w:tcPr>
            <w:tcW w:w="9289" w:type="dxa"/>
            <w:gridSpan w:val="2"/>
          </w:tcPr>
          <w:p w14:paraId="6C1214D4" w14:textId="77777777" w:rsidR="008B2179" w:rsidRDefault="008B2179" w:rsidP="002135C1">
            <w:pPr>
              <w:rPr>
                <w:rFonts w:ascii="Calibri" w:hAnsi="Calibri" w:cs="Arial"/>
                <w:b/>
                <w:lang w:val="en-GB"/>
              </w:rPr>
            </w:pPr>
          </w:p>
          <w:p w14:paraId="0CB5F0F2" w14:textId="77777777" w:rsidR="008B2179" w:rsidRPr="00DC213F" w:rsidRDefault="008B2179" w:rsidP="002135C1">
            <w:pPr>
              <w:rPr>
                <w:rFonts w:ascii="Calibri" w:hAnsi="Calibri" w:cs="Arial"/>
                <w:b/>
                <w:sz w:val="22"/>
                <w:lang w:val="en-GB"/>
              </w:rPr>
            </w:pPr>
            <w:r w:rsidRPr="00DC213F">
              <w:rPr>
                <w:rFonts w:ascii="Calibri" w:hAnsi="Calibri" w:cs="Arial"/>
                <w:b/>
                <w:sz w:val="22"/>
                <w:lang w:val="en-GB"/>
              </w:rPr>
              <w:t>First year – Topics in Philosophy, Art and Social Thought, Module 4:</w:t>
            </w:r>
          </w:p>
          <w:p w14:paraId="3AE924FE" w14:textId="77777777" w:rsidR="008B2179" w:rsidRPr="00DC213F" w:rsidRDefault="008B2179" w:rsidP="002135C1">
            <w:pPr>
              <w:rPr>
                <w:rFonts w:ascii="Calibri" w:hAnsi="Calibri" w:cs="Arial"/>
                <w:b/>
                <w:sz w:val="22"/>
                <w:lang w:val="en-GB"/>
              </w:rPr>
            </w:pPr>
            <w:r w:rsidRPr="00DC213F">
              <w:rPr>
                <w:rFonts w:ascii="Calibri" w:hAnsi="Calibri" w:cs="Arial"/>
                <w:b/>
                <w:sz w:val="22"/>
                <w:lang w:val="en-GB"/>
              </w:rPr>
              <w:t xml:space="preserve">A critique of Violence – Prof. </w:t>
            </w:r>
            <w:proofErr w:type="spellStart"/>
            <w:r w:rsidRPr="00DC213F">
              <w:rPr>
                <w:rFonts w:ascii="Calibri" w:hAnsi="Calibri" w:cs="Arial"/>
                <w:b/>
                <w:sz w:val="22"/>
                <w:lang w:val="en-GB"/>
              </w:rPr>
              <w:t>Dr.</w:t>
            </w:r>
            <w:proofErr w:type="spellEnd"/>
            <w:r w:rsidRPr="00DC213F">
              <w:rPr>
                <w:rFonts w:ascii="Calibri" w:hAnsi="Calibri" w:cs="Arial"/>
                <w:b/>
                <w:sz w:val="22"/>
                <w:lang w:val="en-GB"/>
              </w:rPr>
              <w:t xml:space="preserve"> Judith Butler</w:t>
            </w:r>
          </w:p>
          <w:p w14:paraId="1D3CFD24" w14:textId="77777777" w:rsidR="008B2179" w:rsidRPr="002135C1" w:rsidRDefault="008B2179" w:rsidP="002135C1">
            <w:pPr>
              <w:rPr>
                <w:rFonts w:ascii="Calibri" w:hAnsi="Calibri" w:cs="Arial"/>
                <w:b/>
                <w:lang w:val="en-GB"/>
              </w:rPr>
            </w:pPr>
          </w:p>
        </w:tc>
      </w:tr>
      <w:tr w:rsidR="008B2179" w:rsidRPr="00266D67" w14:paraId="31EBC788" w14:textId="77777777">
        <w:tc>
          <w:tcPr>
            <w:tcW w:w="9289" w:type="dxa"/>
            <w:gridSpan w:val="2"/>
            <w:shd w:val="clear" w:color="auto" w:fill="BFBFBF"/>
          </w:tcPr>
          <w:p w14:paraId="61631A10"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55"/>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7642A711" w14:textId="77777777">
        <w:tc>
          <w:tcPr>
            <w:tcW w:w="9289" w:type="dxa"/>
            <w:gridSpan w:val="2"/>
          </w:tcPr>
          <w:p w14:paraId="3D527F94" w14:textId="77777777" w:rsidR="008B2179" w:rsidRDefault="008B2179" w:rsidP="00564D34">
            <w:pPr>
              <w:rPr>
                <w:rFonts w:ascii="Calibri" w:hAnsi="Calibri" w:cs="Arial"/>
              </w:rPr>
            </w:pPr>
            <w:r>
              <w:rPr>
                <w:rFonts w:ascii="Calibri" w:hAnsi="Calibri" w:cs="Arial"/>
              </w:rPr>
              <w:t>This module is one of the three “topics” modules that belong to the first year of study, and thus has a focused character, proceeding from a theme or author and developing the fundamental cross-disciplinary implications of this topic.  This module will take i</w:t>
            </w:r>
            <w:r w:rsidRPr="001B4BFE">
              <w:rPr>
                <w:rFonts w:ascii="Calibri" w:hAnsi="Calibri" w:cs="Arial"/>
                <w:sz w:val="22"/>
                <w:szCs w:val="22"/>
              </w:rPr>
              <w:t>ts point of departure from the thought of Walter Benjamin</w:t>
            </w:r>
            <w:r>
              <w:rPr>
                <w:rFonts w:ascii="Calibri" w:hAnsi="Calibri" w:cs="Arial"/>
                <w:sz w:val="22"/>
                <w:szCs w:val="22"/>
              </w:rPr>
              <w:t xml:space="preserve"> on the topic of violence and the law</w:t>
            </w:r>
            <w:r w:rsidRPr="001B4BFE">
              <w:rPr>
                <w:rFonts w:ascii="Calibri" w:hAnsi="Calibri" w:cs="Arial"/>
                <w:sz w:val="22"/>
                <w:szCs w:val="22"/>
              </w:rPr>
              <w:t>, and will include readings from Hannah Arendt and Frantz Fanon.  Seminar sessions will involve close textual analysis but will also provide students with broader perspectives on political philosophy with special attention to human rights and international law.</w:t>
            </w:r>
            <w:r>
              <w:rPr>
                <w:rFonts w:ascii="Calibri" w:hAnsi="Calibri" w:cs="Arial"/>
                <w:sz w:val="22"/>
                <w:szCs w:val="22"/>
              </w:rPr>
              <w:t xml:space="preserve">  Professor Butler will also introduce students to her own philosophical thinking.</w:t>
            </w:r>
          </w:p>
          <w:p w14:paraId="20F51C12" w14:textId="77777777" w:rsidR="008B2179" w:rsidRPr="001B4BFE" w:rsidRDefault="008B2179" w:rsidP="00564D34">
            <w:pPr>
              <w:rPr>
                <w:rFonts w:ascii="Calibri" w:hAnsi="Calibri" w:cs="Arial"/>
              </w:rPr>
            </w:pPr>
          </w:p>
        </w:tc>
      </w:tr>
      <w:tr w:rsidR="008B2179" w:rsidRPr="00266D67" w14:paraId="4FA01E9A" w14:textId="77777777">
        <w:tc>
          <w:tcPr>
            <w:tcW w:w="9289" w:type="dxa"/>
            <w:gridSpan w:val="2"/>
            <w:shd w:val="clear" w:color="auto" w:fill="BFBFBF"/>
          </w:tcPr>
          <w:p w14:paraId="761030C8"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62C615D" w14:textId="77777777" w:rsidR="008B2179" w:rsidRPr="00266D67" w:rsidRDefault="008B2179" w:rsidP="00564D34">
            <w:pPr>
              <w:ind w:left="720"/>
              <w:rPr>
                <w:rFonts w:ascii="Calibri" w:hAnsi="Calibri" w:cs="Arial"/>
                <w:b/>
                <w:lang w:val="en-GB"/>
              </w:rPr>
            </w:pPr>
          </w:p>
        </w:tc>
      </w:tr>
      <w:tr w:rsidR="008B2179" w:rsidRPr="00266D67" w14:paraId="71B14D66" w14:textId="77777777">
        <w:tc>
          <w:tcPr>
            <w:tcW w:w="9289" w:type="dxa"/>
            <w:gridSpan w:val="2"/>
            <w:shd w:val="clear" w:color="auto" w:fill="BFBFBF"/>
          </w:tcPr>
          <w:p w14:paraId="4CC2D069"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68C23D82"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7EBE9D9B" w14:textId="77777777" w:rsidR="008B2179" w:rsidRPr="00266D67" w:rsidRDefault="008B2179" w:rsidP="00564D34">
            <w:pPr>
              <w:ind w:left="720"/>
              <w:rPr>
                <w:rFonts w:ascii="Calibri" w:hAnsi="Calibri" w:cs="Arial"/>
                <w:i/>
                <w:lang w:val="en-GB"/>
              </w:rPr>
            </w:pPr>
          </w:p>
        </w:tc>
      </w:tr>
      <w:tr w:rsidR="008B2179" w:rsidRPr="00266D67" w14:paraId="2E5EFC68" w14:textId="77777777">
        <w:tc>
          <w:tcPr>
            <w:tcW w:w="9289" w:type="dxa"/>
            <w:gridSpan w:val="2"/>
          </w:tcPr>
          <w:p w14:paraId="39F33944" w14:textId="77777777" w:rsidR="008B2179" w:rsidRDefault="008B2179" w:rsidP="00A702F8">
            <w:pPr>
              <w:rPr>
                <w:rFonts w:ascii="Calibri" w:hAnsi="Calibri" w:cs="Arial"/>
                <w:lang w:val="en-GB"/>
              </w:rPr>
            </w:pPr>
          </w:p>
          <w:p w14:paraId="42E8BF3E"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--undertake close textual study (of challenging texts in philosophy and political thought) and form critical judgments based on textual evidence.  Students will gain confidence in approaching complex theoretical and philosophical arguments and assimilating their implications; in this specific module, they will gain facility in the use of core terms from political philosophy and learn to recognize their cross disciplinary implications.</w:t>
            </w:r>
          </w:p>
          <w:p w14:paraId="75FD89AF"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 apply philosophical and theoretical notions to specific socio-political contexts.</w:t>
            </w:r>
          </w:p>
          <w:p w14:paraId="1A97E873"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--appreciate the special strengths of dialectical thinking (in a broad sense of this term defined by Hegel and Benjamin, in particular), which they will bring to their specific areas of study in further research.</w:t>
            </w:r>
          </w:p>
          <w:p w14:paraId="50BD5094"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--grasp the cross-disciplinary implications of the fundamental questioning pursued in the course and bring these to bear in other areas of research and in self-directed study.</w:t>
            </w:r>
          </w:p>
          <w:p w14:paraId="09C91E94"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--exercise awareness of the political and ethical implications of philosophical thought, thus developing their competency in intervening respectfully and effectively in public contexts.</w:t>
            </w:r>
          </w:p>
          <w:p w14:paraId="03A6BAF5" w14:textId="77777777" w:rsidR="008B2179" w:rsidRPr="00B46935" w:rsidRDefault="008B2179" w:rsidP="00A702F8">
            <w:pPr>
              <w:rPr>
                <w:rFonts w:ascii="Calibri" w:hAnsi="Calibri" w:cs="Arial"/>
                <w:lang w:val="en-GB"/>
              </w:rPr>
            </w:pPr>
          </w:p>
        </w:tc>
      </w:tr>
      <w:tr w:rsidR="008B2179" w:rsidRPr="00266D67" w14:paraId="374E2E8F" w14:textId="77777777">
        <w:tc>
          <w:tcPr>
            <w:tcW w:w="9289" w:type="dxa"/>
            <w:gridSpan w:val="2"/>
            <w:shd w:val="clear" w:color="auto" w:fill="B3B3B3"/>
          </w:tcPr>
          <w:p w14:paraId="0D05EC7D"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56"/>
            </w:r>
            <w:r w:rsidRPr="00266D67">
              <w:rPr>
                <w:rFonts w:ascii="Calibri" w:hAnsi="Calibri" w:cs="Arial"/>
                <w:i/>
                <w:sz w:val="22"/>
                <w:szCs w:val="22"/>
                <w:lang w:val="en-GB"/>
              </w:rPr>
              <w:t xml:space="preserve">:  </w:t>
            </w:r>
          </w:p>
        </w:tc>
      </w:tr>
      <w:tr w:rsidR="008B2179" w:rsidRPr="00266D67" w14:paraId="1D154294" w14:textId="77777777">
        <w:tc>
          <w:tcPr>
            <w:tcW w:w="9289" w:type="dxa"/>
            <w:gridSpan w:val="2"/>
          </w:tcPr>
          <w:p w14:paraId="4D5CF1CD" w14:textId="77777777" w:rsidR="008B2179" w:rsidRDefault="008B2179" w:rsidP="00445F97">
            <w:pPr>
              <w:rPr>
                <w:rFonts w:ascii="Calibri" w:hAnsi="Calibri" w:cs="Arial"/>
                <w:lang w:val="en-GB"/>
              </w:rPr>
            </w:pPr>
          </w:p>
          <w:p w14:paraId="01B514C0"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--The student will acquire cross-disciplinary theoretical knowledge that will advance their independent research capacity in their special area of study and enable them to assess their personal develop in continuing independent study.</w:t>
            </w:r>
          </w:p>
          <w:p w14:paraId="1AE9C3F9" w14:textId="77777777" w:rsidR="008B2179" w:rsidRPr="00DC213F" w:rsidRDefault="008B2179" w:rsidP="00E82B8C">
            <w:pPr>
              <w:ind w:left="720"/>
              <w:rPr>
                <w:rFonts w:ascii="Calibri" w:hAnsi="Calibri" w:cs="Arial"/>
                <w:sz w:val="22"/>
                <w:lang w:val="en-GB"/>
              </w:rPr>
            </w:pPr>
            <w:r w:rsidRPr="00DC213F">
              <w:rPr>
                <w:rFonts w:ascii="Calibri" w:hAnsi="Calibri" w:cs="Arial"/>
                <w:sz w:val="22"/>
                <w:lang w:val="en-GB"/>
              </w:rPr>
              <w:t>--The student will gain insight into fundamental concepts in legal and political philosophy, including law, judgment, rights, justice, force, and violence.  They will also be able to recognize how these concepts relate to one another.  The module will also foster questioning into the nature of the political order as such and its historical foundations.  It will also introduce students to key issues in international law and human rights.</w:t>
            </w:r>
          </w:p>
          <w:p w14:paraId="150FE01C" w14:textId="77777777" w:rsidR="008B2179" w:rsidRPr="00445F97" w:rsidRDefault="008B2179" w:rsidP="00E82B8C">
            <w:pPr>
              <w:ind w:left="720"/>
              <w:rPr>
                <w:rFonts w:ascii="Calibri" w:hAnsi="Calibri" w:cs="Arial"/>
                <w:lang w:val="en-GB"/>
              </w:rPr>
            </w:pPr>
            <w:r w:rsidRPr="00DC213F">
              <w:rPr>
                <w:rFonts w:ascii="Calibri" w:hAnsi="Calibri" w:cs="Arial"/>
                <w:sz w:val="22"/>
                <w:lang w:val="en-GB"/>
              </w:rPr>
              <w:lastRenderedPageBreak/>
              <w:t xml:space="preserve">--The student will gain familiarity with the work of four major thinkers in the fields of modern philosophy and political philosophy: Benjamin, Arendt, Butler and Fanon. </w:t>
            </w:r>
          </w:p>
        </w:tc>
      </w:tr>
      <w:tr w:rsidR="008B2179" w:rsidRPr="00266D67" w14:paraId="75B5772A" w14:textId="77777777">
        <w:tc>
          <w:tcPr>
            <w:tcW w:w="9289" w:type="dxa"/>
            <w:gridSpan w:val="2"/>
            <w:shd w:val="clear" w:color="auto" w:fill="B3B3B3"/>
          </w:tcPr>
          <w:p w14:paraId="53A7E847" w14:textId="77777777" w:rsidR="008B2179" w:rsidRPr="00266D67" w:rsidRDefault="008B2179" w:rsidP="00564D34">
            <w:pPr>
              <w:rPr>
                <w:rFonts w:ascii="Calibri" w:hAnsi="Calibri" w:cs="Arial"/>
                <w:i/>
                <w:lang w:val="en-GB"/>
              </w:rPr>
            </w:pPr>
          </w:p>
          <w:p w14:paraId="6B86D4B1" w14:textId="77777777" w:rsidR="008B2179" w:rsidRDefault="008B2179"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2E9A6F88" w14:textId="77777777" w:rsidR="008B2179" w:rsidRPr="00266D67" w:rsidRDefault="008B2179" w:rsidP="00DC213F">
            <w:pPr>
              <w:rPr>
                <w:rFonts w:ascii="Calibri" w:hAnsi="Calibri" w:cs="Arial"/>
                <w:i/>
                <w:lang w:val="en-GB"/>
              </w:rPr>
            </w:pPr>
          </w:p>
        </w:tc>
      </w:tr>
      <w:tr w:rsidR="008B2179" w:rsidRPr="00266D67" w14:paraId="1DB36F7F" w14:textId="77777777" w:rsidTr="00DC213F">
        <w:tc>
          <w:tcPr>
            <w:tcW w:w="9289" w:type="dxa"/>
            <w:gridSpan w:val="2"/>
            <w:shd w:val="clear" w:color="auto" w:fill="auto"/>
          </w:tcPr>
          <w:p w14:paraId="4DA98064" w14:textId="77777777" w:rsidR="008B2179" w:rsidRPr="00DC213F" w:rsidRDefault="008B2179" w:rsidP="00DC213F">
            <w:pPr>
              <w:ind w:left="720"/>
              <w:rPr>
                <w:rFonts w:ascii="Calibri" w:hAnsi="Calibri"/>
                <w:sz w:val="22"/>
                <w:szCs w:val="22"/>
              </w:rPr>
            </w:pPr>
            <w:r w:rsidRPr="00DC213F">
              <w:rPr>
                <w:rFonts w:ascii="Calibri" w:hAnsi="Calibri"/>
                <w:sz w:val="22"/>
                <w:szCs w:val="22"/>
              </w:rPr>
              <w:t>--working with cross-disciplinary thinking and applying it to theoretical issues in various fields and pragmatic situations.</w:t>
            </w:r>
          </w:p>
          <w:p w14:paraId="7AAF5929" w14:textId="77777777" w:rsidR="008B2179" w:rsidRPr="00DC213F" w:rsidRDefault="008B2179" w:rsidP="00DC213F">
            <w:pPr>
              <w:ind w:left="720"/>
              <w:rPr>
                <w:rFonts w:ascii="Calibri" w:hAnsi="Calibri"/>
                <w:sz w:val="22"/>
                <w:szCs w:val="22"/>
              </w:rPr>
            </w:pPr>
            <w:r w:rsidRPr="00DC213F">
              <w:rPr>
                <w:rFonts w:ascii="Calibri" w:hAnsi="Calibri"/>
                <w:sz w:val="22"/>
                <w:szCs w:val="22"/>
              </w:rPr>
              <w:t>--appreciating their own social and ethical responsibilities in their writing, teaching, and public communication</w:t>
            </w:r>
          </w:p>
          <w:p w14:paraId="33FC7C1F" w14:textId="77777777" w:rsidR="008B2179" w:rsidRPr="00DC213F" w:rsidRDefault="008B2179" w:rsidP="00DC213F">
            <w:pPr>
              <w:ind w:left="720"/>
              <w:rPr>
                <w:rFonts w:ascii="Calibri" w:hAnsi="Calibri"/>
                <w:sz w:val="22"/>
                <w:szCs w:val="22"/>
              </w:rPr>
            </w:pPr>
            <w:r w:rsidRPr="00DC213F">
              <w:rPr>
                <w:rFonts w:ascii="Calibri" w:hAnsi="Calibri"/>
                <w:sz w:val="22"/>
                <w:szCs w:val="22"/>
              </w:rPr>
              <w:t>--critically assessing arguments and proposals, either in interpersonal contexts or textual analysis.</w:t>
            </w:r>
          </w:p>
          <w:p w14:paraId="78327F69" w14:textId="77777777" w:rsidR="008B2179" w:rsidRPr="00DC213F" w:rsidRDefault="008B2179" w:rsidP="00DC213F">
            <w:pPr>
              <w:ind w:left="720"/>
              <w:rPr>
                <w:rFonts w:ascii="Calibri" w:hAnsi="Calibri"/>
                <w:sz w:val="22"/>
                <w:szCs w:val="22"/>
              </w:rPr>
            </w:pPr>
            <w:r w:rsidRPr="00DC213F">
              <w:rPr>
                <w:rFonts w:ascii="Calibri" w:hAnsi="Calibri"/>
                <w:sz w:val="22"/>
                <w:szCs w:val="22"/>
              </w:rPr>
              <w:t>--ability to apply protocols for ethical conduct in discussion and debate, and undertake collaborative work</w:t>
            </w:r>
          </w:p>
          <w:p w14:paraId="444ECA4B" w14:textId="77777777" w:rsidR="008B2179" w:rsidRPr="00266D67" w:rsidRDefault="008B2179" w:rsidP="00564D34">
            <w:pPr>
              <w:rPr>
                <w:rFonts w:ascii="Calibri" w:hAnsi="Calibri" w:cs="Arial"/>
                <w:i/>
                <w:lang w:val="en-GB"/>
              </w:rPr>
            </w:pPr>
          </w:p>
        </w:tc>
      </w:tr>
      <w:tr w:rsidR="008B2179" w:rsidRPr="00266D67" w14:paraId="5941C259" w14:textId="77777777">
        <w:tc>
          <w:tcPr>
            <w:tcW w:w="9289" w:type="dxa"/>
            <w:gridSpan w:val="2"/>
            <w:shd w:val="clear" w:color="auto" w:fill="B3B3B3"/>
          </w:tcPr>
          <w:p w14:paraId="07C92339" w14:textId="77777777" w:rsidR="008B2179" w:rsidRPr="00266D67" w:rsidRDefault="008B2179" w:rsidP="00564D34">
            <w:pPr>
              <w:rPr>
                <w:rFonts w:ascii="Calibri" w:hAnsi="Calibri" w:cs="Arial"/>
                <w:i/>
                <w:lang w:val="en-GB"/>
              </w:rPr>
            </w:pPr>
          </w:p>
          <w:p w14:paraId="4A58EB24"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5041AF13"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02E6546E" w14:textId="77777777" w:rsidR="008B2179" w:rsidRPr="00266D67" w:rsidRDefault="008B2179" w:rsidP="00564D34">
            <w:pPr>
              <w:rPr>
                <w:rFonts w:ascii="Calibri" w:hAnsi="Calibri" w:cs="Arial"/>
                <w:i/>
                <w:lang w:val="en-GB"/>
              </w:rPr>
            </w:pPr>
          </w:p>
        </w:tc>
      </w:tr>
      <w:tr w:rsidR="008B2179" w:rsidRPr="00266D67" w14:paraId="5E3C3333" w14:textId="77777777">
        <w:tc>
          <w:tcPr>
            <w:tcW w:w="9289" w:type="dxa"/>
            <w:gridSpan w:val="2"/>
          </w:tcPr>
          <w:p w14:paraId="4AC9A7A0" w14:textId="77777777" w:rsidR="008B2179" w:rsidRPr="00DC213F" w:rsidRDefault="008B2179" w:rsidP="00DC213F">
            <w:pPr>
              <w:ind w:left="720"/>
              <w:rPr>
                <w:rFonts w:ascii="Calibri" w:hAnsi="Calibri"/>
                <w:sz w:val="22"/>
                <w:szCs w:val="22"/>
              </w:rPr>
            </w:pPr>
            <w:r w:rsidRPr="00DC213F">
              <w:rPr>
                <w:rFonts w:ascii="Calibri" w:hAnsi="Calibri"/>
                <w:sz w:val="22"/>
                <w:szCs w:val="22"/>
              </w:rPr>
              <w:t xml:space="preserve"> --carry cross-disciplinary concepts acquired in this course to other topics of study in the fields of philosophy, art and social thought.  The study of fundamental concepts regarding law and violence in this module should be richly informative for the analysis of social phenomena.  It will also prove pertinent to the analysis of contemporary social phenomena.</w:t>
            </w:r>
          </w:p>
          <w:p w14:paraId="3530870F" w14:textId="77777777" w:rsidR="008B2179" w:rsidRPr="00DC213F" w:rsidRDefault="008B2179" w:rsidP="00DC213F">
            <w:pPr>
              <w:ind w:left="720"/>
              <w:rPr>
                <w:rFonts w:ascii="Calibri" w:hAnsi="Calibri"/>
                <w:sz w:val="22"/>
                <w:szCs w:val="22"/>
              </w:rPr>
            </w:pPr>
            <w:r w:rsidRPr="00DC213F">
              <w:rPr>
                <w:rFonts w:ascii="Calibri" w:hAnsi="Calibri"/>
                <w:sz w:val="22"/>
                <w:szCs w:val="22"/>
              </w:rPr>
              <w:t>--communicate these concepts acquired to others in a clear and compelling manner.</w:t>
            </w:r>
          </w:p>
          <w:p w14:paraId="21BA0D70" w14:textId="77777777" w:rsidR="008B2179" w:rsidRPr="00DC213F" w:rsidRDefault="008B2179" w:rsidP="00DC213F">
            <w:pPr>
              <w:ind w:left="720"/>
              <w:rPr>
                <w:rFonts w:ascii="Calibri" w:hAnsi="Calibri"/>
                <w:sz w:val="22"/>
                <w:szCs w:val="22"/>
              </w:rPr>
            </w:pPr>
            <w:r w:rsidRPr="00DC213F">
              <w:rPr>
                <w:rFonts w:ascii="Calibri" w:hAnsi="Calibri"/>
                <w:sz w:val="22"/>
                <w:szCs w:val="22"/>
              </w:rPr>
              <w:t>--apply what they have learned about academic, collaborative protocol in other study and work contexts</w:t>
            </w:r>
          </w:p>
          <w:p w14:paraId="79A243FF" w14:textId="77777777" w:rsidR="008B2179" w:rsidRPr="00DC213F" w:rsidRDefault="008B2179" w:rsidP="00DC213F">
            <w:pPr>
              <w:ind w:left="720"/>
              <w:rPr>
                <w:rFonts w:ascii="Calibri" w:hAnsi="Calibri"/>
                <w:sz w:val="22"/>
                <w:szCs w:val="22"/>
              </w:rPr>
            </w:pPr>
            <w:r w:rsidRPr="00DC213F">
              <w:rPr>
                <w:rFonts w:ascii="Calibri" w:hAnsi="Calibri"/>
                <w:sz w:val="22"/>
                <w:szCs w:val="22"/>
              </w:rPr>
              <w:t>--apply what they have learned about academic style and argumentation to further study and research.</w:t>
            </w:r>
          </w:p>
          <w:p w14:paraId="61178452" w14:textId="77777777" w:rsidR="008B2179" w:rsidRPr="00266D67" w:rsidRDefault="008B2179" w:rsidP="007B39F1">
            <w:pPr>
              <w:ind w:left="720"/>
              <w:rPr>
                <w:rFonts w:ascii="Calibri" w:hAnsi="Calibri" w:cs="Arial"/>
                <w:lang w:val="en-GB"/>
              </w:rPr>
            </w:pPr>
          </w:p>
        </w:tc>
      </w:tr>
      <w:tr w:rsidR="008B2179" w:rsidRPr="00266D67" w14:paraId="20BAF7EF" w14:textId="77777777">
        <w:tc>
          <w:tcPr>
            <w:tcW w:w="9289" w:type="dxa"/>
            <w:gridSpan w:val="2"/>
            <w:shd w:val="clear" w:color="auto" w:fill="B3B3B3"/>
          </w:tcPr>
          <w:p w14:paraId="46851D91" w14:textId="77777777" w:rsidR="008B2179" w:rsidRPr="00266D67" w:rsidRDefault="008B2179" w:rsidP="00564D34">
            <w:pPr>
              <w:rPr>
                <w:rFonts w:ascii="Calibri" w:hAnsi="Calibri" w:cs="Arial"/>
                <w:i/>
                <w:lang w:val="en-GB"/>
              </w:rPr>
            </w:pPr>
          </w:p>
          <w:p w14:paraId="7BCC2F0B"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57"/>
            </w:r>
          </w:p>
          <w:p w14:paraId="6335C45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42AC28E" w14:textId="77777777">
        <w:tc>
          <w:tcPr>
            <w:tcW w:w="9289" w:type="dxa"/>
            <w:gridSpan w:val="2"/>
          </w:tcPr>
          <w:p w14:paraId="3FC63EA0" w14:textId="77777777" w:rsidR="008B2179" w:rsidRPr="00841362" w:rsidRDefault="008B2179" w:rsidP="00841362">
            <w:pPr>
              <w:ind w:left="720"/>
              <w:rPr>
                <w:rFonts w:ascii="Calibri" w:hAnsi="Calibri"/>
              </w:rPr>
            </w:pPr>
          </w:p>
          <w:p w14:paraId="335D5FCF" w14:textId="77777777" w:rsidR="008B2179" w:rsidRDefault="008B2179" w:rsidP="00983324">
            <w:pPr>
              <w:ind w:left="720"/>
              <w:rPr>
                <w:rFonts w:ascii="Calibri" w:hAnsi="Calibri"/>
                <w:sz w:val="22"/>
                <w:szCs w:val="22"/>
              </w:rPr>
            </w:pPr>
            <w:r>
              <w:rPr>
                <w:rFonts w:ascii="Calibri" w:hAnsi="Calibri"/>
                <w:sz w:val="22"/>
                <w:szCs w:val="22"/>
              </w:rPr>
              <w:t>--</w:t>
            </w:r>
            <w:r w:rsidRPr="00841362">
              <w:rPr>
                <w:rFonts w:ascii="Calibri" w:hAnsi="Calibri"/>
                <w:sz w:val="22"/>
                <w:szCs w:val="22"/>
              </w:rPr>
              <w:t>research and evaluate relevant primary and secondary material in a careful and thorough manner</w:t>
            </w:r>
          </w:p>
          <w:p w14:paraId="20316051" w14:textId="77777777" w:rsidR="008B2179" w:rsidRDefault="008B2179" w:rsidP="00983324">
            <w:pPr>
              <w:ind w:left="720"/>
              <w:rPr>
                <w:rFonts w:ascii="Calibri" w:hAnsi="Calibri"/>
                <w:sz w:val="22"/>
                <w:szCs w:val="22"/>
              </w:rPr>
            </w:pPr>
            <w:r>
              <w:rPr>
                <w:rFonts w:ascii="Calibri" w:hAnsi="Calibri"/>
                <w:sz w:val="22"/>
                <w:szCs w:val="22"/>
              </w:rPr>
              <w:t>--make a judicious use of sources for argumentation and presentation.</w:t>
            </w:r>
          </w:p>
          <w:p w14:paraId="2148CE48" w14:textId="77777777" w:rsidR="008B2179" w:rsidRPr="00841362" w:rsidRDefault="008B2179" w:rsidP="00983324">
            <w:pPr>
              <w:ind w:left="720"/>
              <w:rPr>
                <w:rFonts w:ascii="Calibri" w:hAnsi="Calibri"/>
              </w:rPr>
            </w:pPr>
            <w:r>
              <w:rPr>
                <w:rFonts w:ascii="Calibri" w:hAnsi="Calibri"/>
                <w:sz w:val="22"/>
                <w:szCs w:val="22"/>
              </w:rPr>
              <w:t xml:space="preserve">--work more effectively on their own and </w:t>
            </w:r>
            <w:proofErr w:type="gramStart"/>
            <w:r>
              <w:rPr>
                <w:rFonts w:ascii="Calibri" w:hAnsi="Calibri"/>
                <w:sz w:val="22"/>
                <w:szCs w:val="22"/>
              </w:rPr>
              <w:t xml:space="preserve">develop </w:t>
            </w:r>
            <w:r w:rsidRPr="00841362">
              <w:rPr>
                <w:rFonts w:ascii="Calibri" w:hAnsi="Calibri"/>
                <w:sz w:val="22"/>
                <w:szCs w:val="22"/>
              </w:rPr>
              <w:t xml:space="preserve"> independent</w:t>
            </w:r>
            <w:proofErr w:type="gramEnd"/>
            <w:r w:rsidRPr="00841362">
              <w:rPr>
                <w:rFonts w:ascii="Calibri" w:hAnsi="Calibri"/>
                <w:sz w:val="22"/>
                <w:szCs w:val="22"/>
              </w:rPr>
              <w:t xml:space="preserve"> thinking</w:t>
            </w:r>
          </w:p>
          <w:p w14:paraId="011E653F" w14:textId="77777777" w:rsidR="008B2179" w:rsidRDefault="008B2179" w:rsidP="002263A4">
            <w:pPr>
              <w:ind w:left="720"/>
              <w:rPr>
                <w:rFonts w:ascii="Calibri" w:hAnsi="Calibri"/>
                <w:sz w:val="22"/>
                <w:szCs w:val="22"/>
              </w:rPr>
            </w:pPr>
            <w:r>
              <w:rPr>
                <w:rFonts w:ascii="Calibri" w:hAnsi="Calibri"/>
                <w:sz w:val="22"/>
                <w:szCs w:val="22"/>
              </w:rPr>
              <w:t>--</w:t>
            </w:r>
            <w:r w:rsidRPr="00841362">
              <w:rPr>
                <w:rFonts w:ascii="Calibri" w:hAnsi="Calibri"/>
                <w:sz w:val="22"/>
                <w:szCs w:val="22"/>
              </w:rPr>
              <w:t xml:space="preserve">learn to locate </w:t>
            </w:r>
            <w:r>
              <w:rPr>
                <w:rFonts w:ascii="Calibri" w:hAnsi="Calibri"/>
                <w:sz w:val="22"/>
                <w:szCs w:val="22"/>
              </w:rPr>
              <w:t>their own philosophical inclinations and special interests within a broader field of academic research.  In this module, the student will gain special insight into their understanding of the political order, and thus the “politics” of theory itself.  Once again, this learning should have a strong bearing on their understanding of their own work.</w:t>
            </w:r>
          </w:p>
          <w:p w14:paraId="061EC123" w14:textId="77777777" w:rsidR="008B2179" w:rsidRDefault="008B2179" w:rsidP="002263A4">
            <w:pPr>
              <w:ind w:left="720"/>
              <w:rPr>
                <w:rFonts w:ascii="Calibri" w:hAnsi="Calibri"/>
                <w:sz w:val="22"/>
                <w:szCs w:val="22"/>
              </w:rPr>
            </w:pPr>
            <w:r>
              <w:rPr>
                <w:rFonts w:ascii="Calibri" w:hAnsi="Calibri"/>
                <w:sz w:val="22"/>
                <w:szCs w:val="22"/>
              </w:rPr>
              <w:t>Since this course is partially on the very process of judgment (in a legal framework), students will learn to reflect on the nature of judgment itself.</w:t>
            </w:r>
          </w:p>
          <w:p w14:paraId="64E40560" w14:textId="77777777" w:rsidR="008B2179" w:rsidRPr="00841362" w:rsidRDefault="008B2179" w:rsidP="002263A4">
            <w:pPr>
              <w:ind w:left="720"/>
              <w:rPr>
                <w:rFonts w:ascii="Calibri" w:hAnsi="Calibri"/>
              </w:rPr>
            </w:pPr>
            <w:r>
              <w:rPr>
                <w:rFonts w:ascii="Calibri" w:hAnsi="Calibri"/>
                <w:sz w:val="22"/>
                <w:szCs w:val="22"/>
              </w:rPr>
              <w:t>--learn to assess the strengths of arguments, presented textually or orally.</w:t>
            </w:r>
          </w:p>
          <w:p w14:paraId="1AAF18EA" w14:textId="77777777" w:rsidR="008B2179" w:rsidRPr="00841362" w:rsidRDefault="008B2179" w:rsidP="00564D34">
            <w:pPr>
              <w:rPr>
                <w:rFonts w:ascii="Calibri" w:hAnsi="Calibri" w:cs="Arial"/>
              </w:rPr>
            </w:pPr>
          </w:p>
          <w:p w14:paraId="4A5B85D9" w14:textId="77777777" w:rsidR="008B2179" w:rsidRPr="00266D67" w:rsidRDefault="008B2179" w:rsidP="00564D34">
            <w:pPr>
              <w:rPr>
                <w:rFonts w:ascii="Calibri" w:hAnsi="Calibri" w:cs="Arial"/>
                <w:lang w:val="en-GB"/>
              </w:rPr>
            </w:pPr>
          </w:p>
        </w:tc>
      </w:tr>
      <w:tr w:rsidR="008B2179" w:rsidRPr="00266D67" w14:paraId="55AFEF1B" w14:textId="77777777">
        <w:tc>
          <w:tcPr>
            <w:tcW w:w="9289" w:type="dxa"/>
            <w:gridSpan w:val="2"/>
            <w:shd w:val="clear" w:color="auto" w:fill="A6A6A6"/>
          </w:tcPr>
          <w:p w14:paraId="67768A90" w14:textId="77777777" w:rsidR="008B2179" w:rsidRPr="00266D67" w:rsidRDefault="008B2179" w:rsidP="00564D34">
            <w:pPr>
              <w:rPr>
                <w:rFonts w:ascii="Calibri" w:hAnsi="Calibri" w:cs="Arial"/>
                <w:i/>
                <w:lang w:val="en-GB"/>
              </w:rPr>
            </w:pPr>
          </w:p>
          <w:p w14:paraId="49AEB35E"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58"/>
            </w:r>
            <w:r>
              <w:rPr>
                <w:rFonts w:ascii="Calibri" w:hAnsi="Calibri" w:cs="Arial"/>
                <w:i/>
                <w:sz w:val="22"/>
                <w:szCs w:val="22"/>
                <w:lang w:val="en-GB"/>
              </w:rPr>
              <w:t xml:space="preserve"> , if required.</w:t>
            </w:r>
          </w:p>
          <w:p w14:paraId="4E23FD0E"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314E324" w14:textId="77777777">
        <w:tc>
          <w:tcPr>
            <w:tcW w:w="9289" w:type="dxa"/>
            <w:gridSpan w:val="2"/>
          </w:tcPr>
          <w:p w14:paraId="5974C3A9" w14:textId="77777777" w:rsidR="008B2179" w:rsidRPr="003C27F1" w:rsidRDefault="008B2179" w:rsidP="003C27F1">
            <w:pPr>
              <w:rPr>
                <w:rFonts w:ascii="Calibri" w:hAnsi="Calibri" w:cs="Arial"/>
                <w:lang w:val="en-GB"/>
              </w:rPr>
            </w:pPr>
            <w:r>
              <w:rPr>
                <w:rFonts w:ascii="Calibri" w:hAnsi="Calibri" w:cs="Arial"/>
                <w:sz w:val="22"/>
                <w:szCs w:val="22"/>
                <w:lang w:val="en-GB"/>
              </w:rPr>
              <w:lastRenderedPageBreak/>
              <w:t>The communication skills noted in Schedule A apply here as regards the ability to work effectively in a collaborative context and express individual opinions while respecting and entertaining attentively the views of others.</w:t>
            </w:r>
          </w:p>
          <w:p w14:paraId="6F8316F7" w14:textId="77777777" w:rsidR="008B2179" w:rsidRPr="00D84500" w:rsidRDefault="008B2179" w:rsidP="00CA0455">
            <w:pPr>
              <w:rPr>
                <w:rFonts w:ascii="Calibri" w:hAnsi="Calibri" w:cs="Arial"/>
                <w:lang w:val="en-GB"/>
              </w:rPr>
            </w:pPr>
          </w:p>
        </w:tc>
      </w:tr>
      <w:tr w:rsidR="008B2179" w:rsidRPr="00266D67" w14:paraId="2168472A" w14:textId="77777777">
        <w:tc>
          <w:tcPr>
            <w:tcW w:w="9289" w:type="dxa"/>
            <w:gridSpan w:val="2"/>
            <w:shd w:val="clear" w:color="auto" w:fill="A6A6A6"/>
          </w:tcPr>
          <w:p w14:paraId="235A94A7" w14:textId="77777777" w:rsidR="008B2179" w:rsidRPr="00266D67" w:rsidRDefault="008B2179" w:rsidP="00564D34">
            <w:pPr>
              <w:rPr>
                <w:rFonts w:ascii="Calibri" w:hAnsi="Calibri" w:cs="Arial"/>
                <w:i/>
                <w:lang w:val="en-GB"/>
              </w:rPr>
            </w:pPr>
          </w:p>
          <w:p w14:paraId="65058376"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59"/>
            </w:r>
            <w:r>
              <w:rPr>
                <w:rFonts w:ascii="Calibri" w:hAnsi="Calibri" w:cs="Arial"/>
                <w:i/>
                <w:sz w:val="22"/>
                <w:szCs w:val="22"/>
                <w:lang w:val="en-GB"/>
              </w:rPr>
              <w:t xml:space="preserve"> , if required.</w:t>
            </w:r>
          </w:p>
          <w:p w14:paraId="1F9139EF"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754CE91A" w14:textId="77777777">
        <w:tc>
          <w:tcPr>
            <w:tcW w:w="9289" w:type="dxa"/>
            <w:gridSpan w:val="2"/>
          </w:tcPr>
          <w:p w14:paraId="387ED8B8" w14:textId="77777777" w:rsidR="008B2179" w:rsidRPr="00266D67" w:rsidRDefault="008B2179" w:rsidP="001A21E1">
            <w:pPr>
              <w:rPr>
                <w:rFonts w:ascii="Calibri" w:hAnsi="Calibri" w:cs="Arial"/>
                <w:lang w:val="en-GB"/>
              </w:rPr>
            </w:pPr>
            <w:r>
              <w:rPr>
                <w:rFonts w:ascii="Calibri" w:hAnsi="Calibri" w:cs="Arial"/>
                <w:sz w:val="22"/>
                <w:szCs w:val="22"/>
                <w:lang w:val="en-GB"/>
              </w:rPr>
              <w:t>N/A</w:t>
            </w:r>
          </w:p>
        </w:tc>
      </w:tr>
      <w:tr w:rsidR="008B2179" w:rsidRPr="00266D67" w14:paraId="27D4B4E7" w14:textId="77777777">
        <w:tc>
          <w:tcPr>
            <w:tcW w:w="9289" w:type="dxa"/>
            <w:gridSpan w:val="2"/>
            <w:shd w:val="clear" w:color="auto" w:fill="C0C0C0"/>
          </w:tcPr>
          <w:p w14:paraId="2297779E"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7E4BEAB2" w14:textId="77777777">
        <w:trPr>
          <w:trHeight w:val="192"/>
        </w:trPr>
        <w:tc>
          <w:tcPr>
            <w:tcW w:w="4644" w:type="dxa"/>
          </w:tcPr>
          <w:p w14:paraId="262CC6DB" w14:textId="77777777" w:rsidR="008B2179" w:rsidRPr="00266D67" w:rsidRDefault="008B2179" w:rsidP="000F34F5">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1ED5773C"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60"/>
            </w:r>
            <w:r>
              <w:rPr>
                <w:rFonts w:ascii="Calibri" w:hAnsi="Calibri" w:cs="Arial"/>
                <w:sz w:val="22"/>
                <w:szCs w:val="22"/>
                <w:lang w:val="en-GB"/>
              </w:rPr>
              <w:t>:    --</w:t>
            </w:r>
          </w:p>
        </w:tc>
      </w:tr>
      <w:tr w:rsidR="008B2179" w:rsidRPr="00266D67" w14:paraId="5EB1D494" w14:textId="77777777">
        <w:trPr>
          <w:trHeight w:val="192"/>
        </w:trPr>
        <w:tc>
          <w:tcPr>
            <w:tcW w:w="4644" w:type="dxa"/>
          </w:tcPr>
          <w:p w14:paraId="4177ADD1" w14:textId="77777777" w:rsidR="008B2179" w:rsidRPr="00266D67" w:rsidRDefault="008B2179" w:rsidP="000F34F5">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27540E35"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7BA5ECF9" w14:textId="77777777">
        <w:tc>
          <w:tcPr>
            <w:tcW w:w="9289" w:type="dxa"/>
            <w:gridSpan w:val="2"/>
            <w:shd w:val="clear" w:color="auto" w:fill="BFBFBF"/>
          </w:tcPr>
          <w:p w14:paraId="67351CFC"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04F432B9" w14:textId="77777777">
        <w:tc>
          <w:tcPr>
            <w:tcW w:w="9289" w:type="dxa"/>
            <w:gridSpan w:val="2"/>
          </w:tcPr>
          <w:p w14:paraId="27810F35" w14:textId="13036D77"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65408" behindDoc="0" locked="0" layoutInCell="1" allowOverlap="1" wp14:anchorId="18C2043A" wp14:editId="304CF298">
                      <wp:simplePos x="0" y="0"/>
                      <wp:positionH relativeFrom="column">
                        <wp:posOffset>1182370</wp:posOffset>
                      </wp:positionH>
                      <wp:positionV relativeFrom="paragraph">
                        <wp:posOffset>62230</wp:posOffset>
                      </wp:positionV>
                      <wp:extent cx="457200" cy="337820"/>
                      <wp:effectExtent l="5715" t="12700" r="13335" b="114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6628F1DF" w14:textId="77777777" w:rsidR="008B2179" w:rsidRPr="009D5411" w:rsidRDefault="008B2179" w:rsidP="007051E1">
                                  <w:pPr>
                                    <w:rPr>
                                      <w:rFonts w:ascii="Calibri" w:hAnsi="Calibri"/>
                                      <w:sz w:val="22"/>
                                      <w:szCs w:val="22"/>
                                      <w:lang w:val="de-CH"/>
                                    </w:rPr>
                                  </w:pPr>
                                  <w:r>
                                    <w:rPr>
                                      <w:rFonts w:ascii="Calibri" w:hAnsi="Calibr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043A" id="Text Box 5" o:spid="_x0000_s1029" type="#_x0000_t202" style="position:absolute;margin-left:93.1pt;margin-top:4.9pt;width:36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">
                      <v:textbox>
                        <w:txbxContent>
                          <w:p w14:paraId="6628F1DF" w14:textId="77777777" w:rsidR="008B2179" w:rsidRPr="009D5411" w:rsidRDefault="008B2179" w:rsidP="007051E1">
                            <w:pPr>
                              <w:rPr>
                                <w:rFonts w:ascii="Calibri" w:hAnsi="Calibri"/>
                                <w:sz w:val="22"/>
                                <w:szCs w:val="22"/>
                                <w:lang w:val="de-CH"/>
                              </w:rPr>
                            </w:pPr>
                            <w:r>
                              <w:rPr>
                                <w:rFonts w:ascii="Calibri" w:hAnsi="Calibri"/>
                                <w:sz w:val="22"/>
                                <w:szCs w:val="22"/>
                                <w:lang w:val="de-CH"/>
                              </w:rPr>
                              <w:t>4.5</w:t>
                            </w:r>
                          </w:p>
                        </w:txbxContent>
                      </v:textbox>
                    </v:shape>
                  </w:pict>
                </mc:Fallback>
              </mc:AlternateContent>
            </w:r>
          </w:p>
          <w:p w14:paraId="1D313CBF"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73108E6B" w14:textId="77777777">
        <w:tc>
          <w:tcPr>
            <w:tcW w:w="9289" w:type="dxa"/>
            <w:gridSpan w:val="2"/>
            <w:shd w:val="clear" w:color="auto" w:fill="B3B3B3"/>
          </w:tcPr>
          <w:p w14:paraId="274A93B0"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61"/>
            </w:r>
          </w:p>
        </w:tc>
      </w:tr>
      <w:tr w:rsidR="008B2179" w:rsidRPr="00266D67" w14:paraId="2183395D" w14:textId="77777777">
        <w:tc>
          <w:tcPr>
            <w:tcW w:w="9289" w:type="dxa"/>
            <w:gridSpan w:val="2"/>
          </w:tcPr>
          <w:p w14:paraId="5D3483A6" w14:textId="77777777" w:rsidR="008B2179" w:rsidRDefault="008B2179" w:rsidP="0008542C">
            <w:pPr>
              <w:rPr>
                <w:rFonts w:ascii="Calibri" w:hAnsi="Calibri"/>
              </w:rPr>
            </w:pPr>
          </w:p>
          <w:p w14:paraId="42AB5CFC" w14:textId="77777777" w:rsidR="008B2179" w:rsidRDefault="008B2179" w:rsidP="00D972F9">
            <w:pPr>
              <w:rPr>
                <w:rFonts w:ascii="Calibri" w:hAnsi="Calibri"/>
                <w:sz w:val="22"/>
                <w:szCs w:val="22"/>
              </w:rPr>
            </w:pPr>
            <w:r>
              <w:rPr>
                <w:rFonts w:ascii="Calibri" w:hAnsi="Calibri"/>
                <w:sz w:val="22"/>
                <w:szCs w:val="22"/>
              </w:rPr>
              <w:t xml:space="preserve">An extensive explanation of the EGS seminar structure (n the PACT </w:t>
            </w:r>
            <w:proofErr w:type="gramStart"/>
            <w:r>
              <w:rPr>
                <w:rFonts w:ascii="Calibri" w:hAnsi="Calibri"/>
                <w:sz w:val="22"/>
                <w:szCs w:val="22"/>
              </w:rPr>
              <w:t>Division)  is</w:t>
            </w:r>
            <w:proofErr w:type="gramEnd"/>
            <w:r>
              <w:rPr>
                <w:rFonts w:ascii="Calibri" w:hAnsi="Calibri"/>
                <w:sz w:val="22"/>
                <w:szCs w:val="22"/>
              </w:rPr>
              <w:t xml:space="preserve"> offered in Section A 17. All EGS modules follow the pedagogical principles described there, at appropriate levels.  The topics modules of the </w:t>
            </w:r>
            <w:proofErr w:type="gramStart"/>
            <w:r>
              <w:rPr>
                <w:rFonts w:ascii="Calibri" w:hAnsi="Calibri"/>
                <w:sz w:val="22"/>
                <w:szCs w:val="22"/>
              </w:rPr>
              <w:t>first year</w:t>
            </w:r>
            <w:proofErr w:type="gramEnd"/>
            <w:r>
              <w:rPr>
                <w:rFonts w:ascii="Calibri" w:hAnsi="Calibri"/>
                <w:sz w:val="22"/>
                <w:szCs w:val="22"/>
              </w:rPr>
              <w:t xml:space="preserve"> entail six three-hour sessions that entail a mixture of professorial lecturing and discussion, as well as a four-hour assessment session in which students make presentations to the seminar.  In this module, careful analysis of the principal authors will be pursued by the professor and discussions will be based on the professor’s presentation.  Students will also be invited to participate in the practice of close textual analysis.  Explanations of fundamental concepts (law, justice, violence, etc.) will be offered by the professors in the context of the focused discussions pursued in the module.</w:t>
            </w:r>
          </w:p>
          <w:p w14:paraId="431AF5AE" w14:textId="77777777" w:rsidR="008B2179" w:rsidRPr="0008213C" w:rsidRDefault="008B2179" w:rsidP="00D972F9">
            <w:pPr>
              <w:rPr>
                <w:rFonts w:ascii="Calibri" w:hAnsi="Calibri"/>
                <w:sz w:val="22"/>
                <w:szCs w:val="22"/>
              </w:rPr>
            </w:pPr>
            <w:r>
              <w:rPr>
                <w:rFonts w:ascii="Calibri" w:hAnsi="Calibri"/>
                <w:sz w:val="22"/>
                <w:szCs w:val="22"/>
              </w:rPr>
              <w:t xml:space="preserve">The lectures attended by the students in the evening </w:t>
            </w:r>
            <w:r>
              <w:rPr>
                <w:rFonts w:ascii="Calibri" w:hAnsi="Calibri" w:cs="Arial"/>
                <w:sz w:val="22"/>
                <w:szCs w:val="22"/>
              </w:rPr>
              <w:t xml:space="preserve">(7.5 hours in the relevant week) </w:t>
            </w:r>
            <w:r>
              <w:rPr>
                <w:rFonts w:ascii="Calibri" w:hAnsi="Calibri"/>
                <w:sz w:val="22"/>
                <w:szCs w:val="22"/>
              </w:rPr>
              <w:t>will also be brought into the seminar discussion in a relevant way.</w:t>
            </w:r>
          </w:p>
          <w:p w14:paraId="7C4FEEA5" w14:textId="77777777" w:rsidR="008B2179" w:rsidRPr="0008213C" w:rsidRDefault="008B2179" w:rsidP="00D972F9">
            <w:pPr>
              <w:rPr>
                <w:rFonts w:ascii="Calibri" w:hAnsi="Calibri"/>
              </w:rPr>
            </w:pPr>
          </w:p>
        </w:tc>
      </w:tr>
      <w:tr w:rsidR="008B2179" w:rsidRPr="00266D67" w14:paraId="20D64B38" w14:textId="77777777">
        <w:tc>
          <w:tcPr>
            <w:tcW w:w="9289" w:type="dxa"/>
            <w:gridSpan w:val="2"/>
            <w:shd w:val="clear" w:color="auto" w:fill="B3B3B3"/>
          </w:tcPr>
          <w:p w14:paraId="423C5D5B"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62"/>
            </w:r>
          </w:p>
        </w:tc>
      </w:tr>
      <w:tr w:rsidR="008B2179" w:rsidRPr="00266D67" w14:paraId="1BC0214B" w14:textId="77777777">
        <w:tc>
          <w:tcPr>
            <w:tcW w:w="9289" w:type="dxa"/>
            <w:gridSpan w:val="2"/>
          </w:tcPr>
          <w:p w14:paraId="5810710B" w14:textId="77777777" w:rsidR="008B2179" w:rsidRDefault="008B2179" w:rsidP="005E74D0">
            <w:pPr>
              <w:rPr>
                <w:rFonts w:ascii="Calibri" w:hAnsi="Calibri" w:cs="Arial"/>
                <w:sz w:val="22"/>
                <w:lang w:val="en-GB"/>
              </w:rPr>
            </w:pPr>
            <w:r>
              <w:rPr>
                <w:rFonts w:ascii="Calibri" w:hAnsi="Calibri" w:cs="Arial"/>
                <w:sz w:val="22"/>
                <w:lang w:val="en-GB"/>
              </w:rPr>
              <w:t>Assessment will be based on oral presentations (during the assessment hours) and participation in seminars.  The professor may also require written statements during the assessment hours.</w:t>
            </w:r>
          </w:p>
          <w:p w14:paraId="09CD9AB3" w14:textId="77777777" w:rsidR="008B2179" w:rsidRPr="00962984" w:rsidRDefault="008B2179" w:rsidP="005E74D0">
            <w:pPr>
              <w:rPr>
                <w:rFonts w:ascii="Calibri" w:hAnsi="Calibri"/>
                <w:lang w:val="en-GB"/>
              </w:rPr>
            </w:pPr>
          </w:p>
          <w:p w14:paraId="2FB4877D" w14:textId="77777777" w:rsidR="008B2179" w:rsidRDefault="008B2179" w:rsidP="005E74D0">
            <w:pPr>
              <w:rPr>
                <w:rFonts w:ascii="Calibri" w:hAnsi="Calibri" w:cs="Arial"/>
                <w:lang w:val="en-GB"/>
              </w:rPr>
            </w:pPr>
            <w:r w:rsidRPr="0008213C">
              <w:rPr>
                <w:rFonts w:ascii="Calibri" w:hAnsi="Calibri"/>
                <w:sz w:val="22"/>
                <w:szCs w:val="22"/>
              </w:rPr>
              <w:t>Grades are based on the ECTS Scale, ranging from A (Very High Honors), B (Very Good), C (Good), D (Satisfactory), E (Passable), and F (Insufficient</w:t>
            </w:r>
            <w:r w:rsidRPr="005E74D0">
              <w:rPr>
                <w:rFonts w:ascii="Calibri" w:hAnsi="Calibri" w:cs="Arial"/>
                <w:lang w:val="en-GB"/>
              </w:rPr>
              <w:t>).</w:t>
            </w:r>
          </w:p>
          <w:p w14:paraId="3BBEA4AC" w14:textId="77777777" w:rsidR="008B2179" w:rsidRPr="00266D67" w:rsidRDefault="008B2179" w:rsidP="005E74D0">
            <w:pPr>
              <w:rPr>
                <w:rFonts w:ascii="Calibri" w:hAnsi="Calibri" w:cs="Arial"/>
                <w:lang w:val="en-GB"/>
              </w:rPr>
            </w:pPr>
          </w:p>
        </w:tc>
      </w:tr>
      <w:tr w:rsidR="008B2179" w:rsidRPr="00266D67" w14:paraId="456ED8D0" w14:textId="77777777">
        <w:tc>
          <w:tcPr>
            <w:tcW w:w="9289" w:type="dxa"/>
            <w:gridSpan w:val="2"/>
            <w:shd w:val="clear" w:color="auto" w:fill="B3B3B3"/>
          </w:tcPr>
          <w:p w14:paraId="34CA06AD"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63"/>
            </w:r>
          </w:p>
        </w:tc>
      </w:tr>
      <w:tr w:rsidR="008B2179" w:rsidRPr="00266D67" w14:paraId="07435C04" w14:textId="77777777">
        <w:tc>
          <w:tcPr>
            <w:tcW w:w="9289" w:type="dxa"/>
            <w:gridSpan w:val="2"/>
          </w:tcPr>
          <w:p w14:paraId="488085B8"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Arendt, Hannah (2008): The origins of totalitarianism. </w:t>
            </w:r>
            <w:r w:rsidRPr="0008213C">
              <w:rPr>
                <w:rFonts w:ascii="Calibri" w:hAnsi="Calibri" w:cs="Arial"/>
                <w:sz w:val="22"/>
                <w:szCs w:val="22"/>
                <w:lang w:val="de-CH"/>
              </w:rPr>
              <w:t xml:space="preserve">Unter Mitarbeit von Nadia May. </w:t>
            </w:r>
            <w:r w:rsidRPr="0008213C">
              <w:rPr>
                <w:rFonts w:ascii="Calibri" w:hAnsi="Calibri" w:cs="Arial"/>
                <w:sz w:val="22"/>
                <w:szCs w:val="22"/>
                <w:lang w:val="en-GB"/>
              </w:rPr>
              <w:t>[Ashland, Or.]: Blackstone Audio.</w:t>
            </w:r>
            <w:r>
              <w:rPr>
                <w:rFonts w:ascii="Calibri" w:hAnsi="Calibri" w:cs="Arial"/>
                <w:sz w:val="22"/>
                <w:szCs w:val="22"/>
                <w:lang w:val="en-GB"/>
              </w:rPr>
              <w:t xml:space="preserve">  (Required)</w:t>
            </w:r>
          </w:p>
          <w:p w14:paraId="0596BBBD" w14:textId="77777777" w:rsidR="008B2179" w:rsidRPr="0008213C" w:rsidRDefault="008B2179" w:rsidP="008B2179">
            <w:pPr>
              <w:numPr>
                <w:ilvl w:val="0"/>
                <w:numId w:val="15"/>
              </w:numPr>
              <w:rPr>
                <w:rFonts w:ascii="Calibri" w:hAnsi="Calibri" w:cs="Arial"/>
                <w:lang w:val="de-CH"/>
              </w:rPr>
            </w:pPr>
            <w:r w:rsidRPr="0008213C">
              <w:rPr>
                <w:rFonts w:ascii="Calibri" w:hAnsi="Calibri" w:cs="Arial"/>
                <w:sz w:val="22"/>
                <w:szCs w:val="22"/>
                <w:lang w:val="de-CH"/>
              </w:rPr>
              <w:t xml:space="preserve">Arendt, Hannah (2011): Eichmann in Jerusalem. </w:t>
            </w:r>
            <w:r w:rsidRPr="0008213C">
              <w:rPr>
                <w:rFonts w:ascii="Calibri" w:hAnsi="Calibri" w:cs="Arial"/>
                <w:sz w:val="22"/>
                <w:szCs w:val="22"/>
                <w:lang w:val="en-GB"/>
              </w:rPr>
              <w:t xml:space="preserve">A report on the banality of evil. </w:t>
            </w:r>
            <w:r w:rsidRPr="0008213C">
              <w:rPr>
                <w:rFonts w:ascii="Calibri" w:hAnsi="Calibri" w:cs="Arial"/>
                <w:sz w:val="22"/>
                <w:szCs w:val="22"/>
                <w:lang w:val="de-CH"/>
              </w:rPr>
              <w:t xml:space="preserve">Unter Mitarbeit von Wanda </w:t>
            </w:r>
            <w:proofErr w:type="spellStart"/>
            <w:r w:rsidRPr="0008213C">
              <w:rPr>
                <w:rFonts w:ascii="Calibri" w:hAnsi="Calibri" w:cs="Arial"/>
                <w:sz w:val="22"/>
                <w:szCs w:val="22"/>
                <w:lang w:val="de-CH"/>
              </w:rPr>
              <w:t>McCaddon</w:t>
            </w:r>
            <w:proofErr w:type="spellEnd"/>
            <w:r w:rsidRPr="0008213C">
              <w:rPr>
                <w:rFonts w:ascii="Calibri" w:hAnsi="Calibri" w:cs="Arial"/>
                <w:sz w:val="22"/>
                <w:szCs w:val="22"/>
                <w:lang w:val="de-CH"/>
              </w:rPr>
              <w:t xml:space="preserve">. [Old </w:t>
            </w:r>
            <w:proofErr w:type="spellStart"/>
            <w:r w:rsidRPr="0008213C">
              <w:rPr>
                <w:rFonts w:ascii="Calibri" w:hAnsi="Calibri" w:cs="Arial"/>
                <w:sz w:val="22"/>
                <w:szCs w:val="22"/>
                <w:lang w:val="de-CH"/>
              </w:rPr>
              <w:t>Saybrook</w:t>
            </w:r>
            <w:proofErr w:type="spellEnd"/>
            <w:r w:rsidRPr="0008213C">
              <w:rPr>
                <w:rFonts w:ascii="Calibri" w:hAnsi="Calibri" w:cs="Arial"/>
                <w:sz w:val="22"/>
                <w:szCs w:val="22"/>
                <w:lang w:val="de-CH"/>
              </w:rPr>
              <w:t xml:space="preserve">, </w:t>
            </w:r>
            <w:proofErr w:type="spellStart"/>
            <w:r w:rsidRPr="0008213C">
              <w:rPr>
                <w:rFonts w:ascii="Calibri" w:hAnsi="Calibri" w:cs="Arial"/>
                <w:sz w:val="22"/>
                <w:szCs w:val="22"/>
                <w:lang w:val="de-CH"/>
              </w:rPr>
              <w:t>Conn</w:t>
            </w:r>
            <w:proofErr w:type="spellEnd"/>
            <w:r w:rsidRPr="0008213C">
              <w:rPr>
                <w:rFonts w:ascii="Calibri" w:hAnsi="Calibri" w:cs="Arial"/>
                <w:sz w:val="22"/>
                <w:szCs w:val="22"/>
                <w:lang w:val="de-CH"/>
              </w:rPr>
              <w:t xml:space="preserve">.]: </w:t>
            </w:r>
            <w:proofErr w:type="spellStart"/>
            <w:r w:rsidRPr="0008213C">
              <w:rPr>
                <w:rFonts w:ascii="Calibri" w:hAnsi="Calibri" w:cs="Arial"/>
                <w:sz w:val="22"/>
                <w:szCs w:val="22"/>
                <w:lang w:val="de-CH"/>
              </w:rPr>
              <w:t>Tantor</w:t>
            </w:r>
            <w:proofErr w:type="spellEnd"/>
            <w:r w:rsidRPr="0008213C">
              <w:rPr>
                <w:rFonts w:ascii="Calibri" w:hAnsi="Calibri" w:cs="Arial"/>
                <w:sz w:val="22"/>
                <w:szCs w:val="22"/>
                <w:lang w:val="de-CH"/>
              </w:rPr>
              <w:t xml:space="preserve"> Media.</w:t>
            </w:r>
            <w:r>
              <w:rPr>
                <w:rFonts w:ascii="Calibri" w:hAnsi="Calibri" w:cs="Arial"/>
                <w:sz w:val="22"/>
                <w:szCs w:val="22"/>
                <w:lang w:val="de-CH"/>
              </w:rPr>
              <w:t xml:space="preserve"> (</w:t>
            </w:r>
            <w:proofErr w:type="spellStart"/>
            <w:r>
              <w:rPr>
                <w:rFonts w:ascii="Calibri" w:hAnsi="Calibri" w:cs="Arial"/>
                <w:sz w:val="22"/>
                <w:szCs w:val="22"/>
                <w:lang w:val="de-CH"/>
              </w:rPr>
              <w:t>Required</w:t>
            </w:r>
            <w:proofErr w:type="spellEnd"/>
            <w:r>
              <w:rPr>
                <w:rFonts w:ascii="Calibri" w:hAnsi="Calibri" w:cs="Arial"/>
                <w:sz w:val="22"/>
                <w:szCs w:val="22"/>
                <w:lang w:val="de-CH"/>
              </w:rPr>
              <w:t>)</w:t>
            </w:r>
          </w:p>
          <w:p w14:paraId="02ACF79D"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Arendt, Hannah (2012): The human condition. 1 sound discs (11.00 hrs.). [Old </w:t>
            </w:r>
            <w:proofErr w:type="spellStart"/>
            <w:r w:rsidRPr="0008213C">
              <w:rPr>
                <w:rFonts w:ascii="Calibri" w:hAnsi="Calibri" w:cs="Arial"/>
                <w:sz w:val="22"/>
                <w:szCs w:val="22"/>
                <w:lang w:val="en-GB"/>
              </w:rPr>
              <w:t>Saybrook</w:t>
            </w:r>
            <w:proofErr w:type="spellEnd"/>
            <w:r w:rsidRPr="0008213C">
              <w:rPr>
                <w:rFonts w:ascii="Calibri" w:hAnsi="Calibri" w:cs="Arial"/>
                <w:sz w:val="22"/>
                <w:szCs w:val="22"/>
                <w:lang w:val="en-GB"/>
              </w:rPr>
              <w:t xml:space="preserve">, Ct.]: </w:t>
            </w:r>
            <w:proofErr w:type="spellStart"/>
            <w:r w:rsidRPr="0008213C">
              <w:rPr>
                <w:rFonts w:ascii="Calibri" w:hAnsi="Calibri" w:cs="Arial"/>
                <w:sz w:val="22"/>
                <w:szCs w:val="22"/>
                <w:lang w:val="en-GB"/>
              </w:rPr>
              <w:t>Tantor</w:t>
            </w:r>
            <w:proofErr w:type="spellEnd"/>
            <w:r w:rsidRPr="0008213C">
              <w:rPr>
                <w:rFonts w:ascii="Calibri" w:hAnsi="Calibri" w:cs="Arial"/>
                <w:sz w:val="22"/>
                <w:szCs w:val="22"/>
                <w:lang w:val="en-GB"/>
              </w:rPr>
              <w:t xml:space="preserve"> Media, Inc.</w:t>
            </w:r>
            <w:r>
              <w:rPr>
                <w:rFonts w:ascii="Calibri" w:hAnsi="Calibri" w:cs="Arial"/>
                <w:sz w:val="22"/>
                <w:szCs w:val="22"/>
                <w:lang w:val="en-GB"/>
              </w:rPr>
              <w:t xml:space="preserve"> (Required)</w:t>
            </w:r>
          </w:p>
          <w:p w14:paraId="40A3ED1F"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Arendt, Hannah; Kohn, Jerome (2005): The promise of politics. 1st ed. New York: </w:t>
            </w:r>
            <w:proofErr w:type="spellStart"/>
            <w:r w:rsidRPr="0008213C">
              <w:rPr>
                <w:rFonts w:ascii="Calibri" w:hAnsi="Calibri" w:cs="Arial"/>
                <w:sz w:val="22"/>
                <w:szCs w:val="22"/>
                <w:lang w:val="en-GB"/>
              </w:rPr>
              <w:t>Schocken</w:t>
            </w:r>
            <w:proofErr w:type="spellEnd"/>
            <w:r w:rsidRPr="0008213C">
              <w:rPr>
                <w:rFonts w:ascii="Calibri" w:hAnsi="Calibri" w:cs="Arial"/>
                <w:sz w:val="22"/>
                <w:szCs w:val="22"/>
                <w:lang w:val="en-GB"/>
              </w:rPr>
              <w:t xml:space="preserve"> Books.</w:t>
            </w:r>
            <w:r>
              <w:rPr>
                <w:rFonts w:ascii="Calibri" w:hAnsi="Calibri" w:cs="Arial"/>
                <w:sz w:val="22"/>
                <w:szCs w:val="22"/>
                <w:lang w:val="en-GB"/>
              </w:rPr>
              <w:t xml:space="preserve"> (Required)</w:t>
            </w:r>
          </w:p>
          <w:p w14:paraId="6BCC82BF"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Benjamin, Walter; Bullock, Marcus Paul; Jennings, Michael William; Eiland, Howard; Smith, Gary; </w:t>
            </w:r>
            <w:proofErr w:type="spellStart"/>
            <w:r w:rsidRPr="0008213C">
              <w:rPr>
                <w:rFonts w:ascii="Calibri" w:hAnsi="Calibri" w:cs="Arial"/>
                <w:sz w:val="22"/>
                <w:szCs w:val="22"/>
                <w:lang w:val="en-GB"/>
              </w:rPr>
              <w:t>Jephcott</w:t>
            </w:r>
            <w:proofErr w:type="spellEnd"/>
            <w:r w:rsidRPr="0008213C">
              <w:rPr>
                <w:rFonts w:ascii="Calibri" w:hAnsi="Calibri" w:cs="Arial"/>
                <w:sz w:val="22"/>
                <w:szCs w:val="22"/>
                <w:lang w:val="en-GB"/>
              </w:rPr>
              <w:t xml:space="preserve">, E. F. N; Livingstone, Rodney (2004-2006): Walter Benjamin. Selected </w:t>
            </w:r>
            <w:r w:rsidRPr="0008213C">
              <w:rPr>
                <w:rFonts w:ascii="Calibri" w:hAnsi="Calibri" w:cs="Arial"/>
                <w:sz w:val="22"/>
                <w:szCs w:val="22"/>
                <w:lang w:val="en-GB"/>
              </w:rPr>
              <w:lastRenderedPageBreak/>
              <w:t xml:space="preserve">writings. 1st Harvard University Press paperback edition, 2004. Cambridge, Mass.: </w:t>
            </w:r>
            <w:proofErr w:type="spellStart"/>
            <w:r w:rsidRPr="0008213C">
              <w:rPr>
                <w:rFonts w:ascii="Calibri" w:hAnsi="Calibri" w:cs="Arial"/>
                <w:sz w:val="22"/>
                <w:szCs w:val="22"/>
                <w:lang w:val="en-GB"/>
              </w:rPr>
              <w:t>Belknap</w:t>
            </w:r>
            <w:proofErr w:type="spellEnd"/>
            <w:r w:rsidRPr="0008213C">
              <w:rPr>
                <w:rFonts w:ascii="Calibri" w:hAnsi="Calibri" w:cs="Arial"/>
                <w:sz w:val="22"/>
                <w:szCs w:val="22"/>
                <w:lang w:val="en-GB"/>
              </w:rPr>
              <w:t xml:space="preserve"> Press.</w:t>
            </w:r>
            <w:r>
              <w:rPr>
                <w:rFonts w:ascii="Calibri" w:hAnsi="Calibri" w:cs="Arial"/>
                <w:sz w:val="22"/>
                <w:szCs w:val="22"/>
                <w:lang w:val="en-GB"/>
              </w:rPr>
              <w:t xml:space="preserve"> (Selections to be announced)</w:t>
            </w:r>
          </w:p>
          <w:p w14:paraId="1FC0CAFB"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Benjamin, Walter; </w:t>
            </w:r>
            <w:proofErr w:type="spellStart"/>
            <w:r w:rsidRPr="0008213C">
              <w:rPr>
                <w:rFonts w:ascii="Calibri" w:hAnsi="Calibri" w:cs="Arial"/>
                <w:sz w:val="22"/>
                <w:szCs w:val="22"/>
                <w:lang w:val="en-GB"/>
              </w:rPr>
              <w:t>Scholem</w:t>
            </w:r>
            <w:proofErr w:type="spellEnd"/>
            <w:r w:rsidRPr="0008213C">
              <w:rPr>
                <w:rFonts w:ascii="Calibri" w:hAnsi="Calibri" w:cs="Arial"/>
                <w:sz w:val="22"/>
                <w:szCs w:val="22"/>
                <w:lang w:val="en-GB"/>
              </w:rPr>
              <w:t xml:space="preserve">, Gershom (1989): The correspondence of Walter Benjamin and Gershom </w:t>
            </w:r>
            <w:proofErr w:type="spellStart"/>
            <w:r w:rsidRPr="0008213C">
              <w:rPr>
                <w:rFonts w:ascii="Calibri" w:hAnsi="Calibri" w:cs="Arial"/>
                <w:sz w:val="22"/>
                <w:szCs w:val="22"/>
                <w:lang w:val="en-GB"/>
              </w:rPr>
              <w:t>Scholem</w:t>
            </w:r>
            <w:proofErr w:type="spellEnd"/>
            <w:r w:rsidRPr="0008213C">
              <w:rPr>
                <w:rFonts w:ascii="Calibri" w:hAnsi="Calibri" w:cs="Arial"/>
                <w:sz w:val="22"/>
                <w:szCs w:val="22"/>
                <w:lang w:val="en-GB"/>
              </w:rPr>
              <w:t xml:space="preserve">, 1932-1940. 1st American ed. New York: </w:t>
            </w:r>
            <w:proofErr w:type="spellStart"/>
            <w:r w:rsidRPr="0008213C">
              <w:rPr>
                <w:rFonts w:ascii="Calibri" w:hAnsi="Calibri" w:cs="Arial"/>
                <w:sz w:val="22"/>
                <w:szCs w:val="22"/>
                <w:lang w:val="en-GB"/>
              </w:rPr>
              <w:t>Schocken</w:t>
            </w:r>
            <w:proofErr w:type="spellEnd"/>
            <w:r w:rsidRPr="0008213C">
              <w:rPr>
                <w:rFonts w:ascii="Calibri" w:hAnsi="Calibri" w:cs="Arial"/>
                <w:sz w:val="22"/>
                <w:szCs w:val="22"/>
                <w:lang w:val="en-GB"/>
              </w:rPr>
              <w:t xml:space="preserve"> Books.</w:t>
            </w:r>
            <w:r>
              <w:rPr>
                <w:rFonts w:ascii="Calibri" w:hAnsi="Calibri" w:cs="Arial"/>
                <w:sz w:val="22"/>
                <w:szCs w:val="22"/>
                <w:lang w:val="en-GB"/>
              </w:rPr>
              <w:t xml:space="preserve"> (Selections to be announced)</w:t>
            </w:r>
          </w:p>
          <w:p w14:paraId="4237C0BF" w14:textId="77777777" w:rsidR="008B2179" w:rsidRPr="0008213C" w:rsidRDefault="008B2179" w:rsidP="008B2179">
            <w:pPr>
              <w:numPr>
                <w:ilvl w:val="0"/>
                <w:numId w:val="15"/>
              </w:numPr>
              <w:rPr>
                <w:rFonts w:ascii="Calibri" w:hAnsi="Calibri" w:cs="Arial"/>
                <w:lang w:val="en-GB"/>
              </w:rPr>
            </w:pPr>
            <w:r w:rsidRPr="0008213C">
              <w:rPr>
                <w:rFonts w:ascii="Calibri" w:hAnsi="Calibri" w:cs="Arial"/>
                <w:sz w:val="22"/>
                <w:szCs w:val="22"/>
                <w:lang w:val="en-GB"/>
              </w:rPr>
              <w:t>Fanon, Frantz (2008): Concerning violence. London: Penguin (Penguin great ideas).</w:t>
            </w:r>
            <w:r>
              <w:rPr>
                <w:rFonts w:ascii="Calibri" w:hAnsi="Calibri" w:cs="Arial"/>
                <w:sz w:val="22"/>
                <w:szCs w:val="22"/>
                <w:lang w:val="en-GB"/>
              </w:rPr>
              <w:t xml:space="preserve"> (Required)</w:t>
            </w:r>
          </w:p>
          <w:p w14:paraId="6FEA36C0" w14:textId="77777777" w:rsidR="008B2179" w:rsidRPr="00266D67" w:rsidRDefault="008B2179" w:rsidP="008B2179">
            <w:pPr>
              <w:numPr>
                <w:ilvl w:val="0"/>
                <w:numId w:val="15"/>
              </w:numPr>
              <w:rPr>
                <w:rFonts w:ascii="Calibri" w:hAnsi="Calibri" w:cs="Arial"/>
                <w:lang w:val="en-GB"/>
              </w:rPr>
            </w:pPr>
            <w:r w:rsidRPr="0008213C">
              <w:rPr>
                <w:rFonts w:ascii="Calibri" w:hAnsi="Calibri" w:cs="Arial"/>
                <w:sz w:val="22"/>
                <w:szCs w:val="22"/>
                <w:lang w:val="en-GB"/>
              </w:rPr>
              <w:t xml:space="preserve">Fanon, Frantz; Gibson, Nigel C.; Damon, Lisa; </w:t>
            </w:r>
            <w:proofErr w:type="spellStart"/>
            <w:r w:rsidRPr="0008213C">
              <w:rPr>
                <w:rFonts w:ascii="Calibri" w:hAnsi="Calibri" w:cs="Arial"/>
                <w:sz w:val="22"/>
                <w:szCs w:val="22"/>
                <w:lang w:val="en-GB"/>
              </w:rPr>
              <w:t>Cherki</w:t>
            </w:r>
            <w:proofErr w:type="spellEnd"/>
            <w:r w:rsidRPr="0008213C">
              <w:rPr>
                <w:rFonts w:ascii="Calibri" w:hAnsi="Calibri" w:cs="Arial"/>
                <w:sz w:val="22"/>
                <w:szCs w:val="22"/>
                <w:lang w:val="en-GB"/>
              </w:rPr>
              <w:t xml:space="preserve">, Alice; </w:t>
            </w:r>
            <w:proofErr w:type="spellStart"/>
            <w:r w:rsidRPr="0008213C">
              <w:rPr>
                <w:rFonts w:ascii="Calibri" w:hAnsi="Calibri" w:cs="Arial"/>
                <w:sz w:val="22"/>
                <w:szCs w:val="22"/>
                <w:lang w:val="en-GB"/>
              </w:rPr>
              <w:t>Beneduce</w:t>
            </w:r>
            <w:proofErr w:type="spellEnd"/>
            <w:r w:rsidRPr="0008213C">
              <w:rPr>
                <w:rFonts w:ascii="Calibri" w:hAnsi="Calibri" w:cs="Arial"/>
                <w:sz w:val="22"/>
                <w:szCs w:val="22"/>
                <w:lang w:val="en-GB"/>
              </w:rPr>
              <w:t>, Roberto: Decolonizing madness. The psychiatric writings of Frantz Fanon.</w:t>
            </w:r>
            <w:r>
              <w:rPr>
                <w:rFonts w:ascii="Calibri" w:hAnsi="Calibri" w:cs="Arial"/>
                <w:sz w:val="22"/>
                <w:szCs w:val="22"/>
                <w:lang w:val="en-GB"/>
              </w:rPr>
              <w:t xml:space="preserve">  (Required)</w:t>
            </w:r>
          </w:p>
        </w:tc>
      </w:tr>
      <w:tr w:rsidR="008B2179" w:rsidRPr="00266D67" w14:paraId="787032E9" w14:textId="77777777">
        <w:tc>
          <w:tcPr>
            <w:tcW w:w="9289" w:type="dxa"/>
            <w:gridSpan w:val="2"/>
            <w:shd w:val="clear" w:color="auto" w:fill="BFBFBF"/>
          </w:tcPr>
          <w:p w14:paraId="3E2DA719"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64"/>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62CFDE99" w14:textId="77777777">
        <w:tc>
          <w:tcPr>
            <w:tcW w:w="9289" w:type="dxa"/>
            <w:gridSpan w:val="2"/>
          </w:tcPr>
          <w:p w14:paraId="035E03C4" w14:textId="77777777" w:rsidR="008B2179" w:rsidRPr="00841362" w:rsidRDefault="008B2179" w:rsidP="00564D34">
            <w:pPr>
              <w:spacing w:line="360" w:lineRule="auto"/>
              <w:jc w:val="both"/>
              <w:rPr>
                <w:rFonts w:ascii="Calibri" w:hAnsi="Calibri" w:cs="Arial"/>
                <w:lang w:val="en-GB"/>
              </w:rPr>
            </w:pPr>
            <w:r w:rsidRPr="00841362">
              <w:rPr>
                <w:rFonts w:ascii="Calibri" w:hAnsi="Calibri" w:cs="Arial"/>
                <w:sz w:val="22"/>
                <w:szCs w:val="22"/>
                <w:lang w:val="en-GB"/>
              </w:rPr>
              <w:t>EGS academic staff e</w:t>
            </w:r>
            <w:r>
              <w:rPr>
                <w:rFonts w:ascii="Calibri" w:hAnsi="Calibri" w:cs="Arial"/>
                <w:sz w:val="22"/>
                <w:szCs w:val="22"/>
                <w:lang w:val="en-GB"/>
              </w:rPr>
              <w:t>ngaged to teach this course hold</w:t>
            </w:r>
            <w:r w:rsidRPr="00841362">
              <w:rPr>
                <w:rFonts w:ascii="Calibri" w:hAnsi="Calibri" w:cs="Arial"/>
                <w:sz w:val="22"/>
                <w:szCs w:val="22"/>
                <w:lang w:val="en-GB"/>
              </w:rPr>
              <w:t xml:space="preserve"> a Ph.D.</w:t>
            </w:r>
          </w:p>
          <w:p w14:paraId="48C33811" w14:textId="77777777" w:rsidR="008B2179" w:rsidRPr="00841362" w:rsidRDefault="008B2179" w:rsidP="00564D34">
            <w:pPr>
              <w:rPr>
                <w:rFonts w:ascii="Calibri" w:hAnsi="Calibri" w:cs="Arial"/>
                <w:lang w:val="en-GB"/>
              </w:rPr>
            </w:pPr>
            <w:r w:rsidRPr="00841362">
              <w:rPr>
                <w:rFonts w:ascii="Calibri" w:hAnsi="Calibri" w:cs="Arial"/>
                <w:sz w:val="22"/>
                <w:szCs w:val="22"/>
                <w:lang w:val="en-GB"/>
              </w:rPr>
              <w:t xml:space="preserve">For </w:t>
            </w:r>
            <w:proofErr w:type="gramStart"/>
            <w:r w:rsidRPr="00841362">
              <w:rPr>
                <w:rFonts w:ascii="Calibri" w:hAnsi="Calibri" w:cs="Arial"/>
                <w:sz w:val="22"/>
                <w:szCs w:val="22"/>
                <w:lang w:val="en-GB"/>
              </w:rPr>
              <w:t>CVs</w:t>
            </w:r>
            <w:proofErr w:type="gramEnd"/>
            <w:r w:rsidRPr="00841362">
              <w:rPr>
                <w:rFonts w:ascii="Calibri" w:hAnsi="Calibri" w:cs="Arial"/>
                <w:sz w:val="22"/>
                <w:szCs w:val="22"/>
                <w:lang w:val="en-GB"/>
              </w:rPr>
              <w:t xml:space="preserve"> please refer to:</w:t>
            </w:r>
          </w:p>
          <w:p w14:paraId="044AB10E" w14:textId="77777777" w:rsidR="008B2179" w:rsidRPr="00841362" w:rsidRDefault="008B2179" w:rsidP="00564D34">
            <w:pPr>
              <w:rPr>
                <w:rFonts w:ascii="Calibri" w:hAnsi="Calibri" w:cs="Arial"/>
                <w:lang w:val="en-GB"/>
              </w:rPr>
            </w:pPr>
            <w:r w:rsidRPr="00841362">
              <w:rPr>
                <w:rFonts w:ascii="Calibri" w:hAnsi="Calibri" w:cs="Arial"/>
                <w:sz w:val="22"/>
                <w:szCs w:val="22"/>
                <w:lang w:val="en-GB"/>
              </w:rPr>
              <w:t xml:space="preserve">EGS Media and </w:t>
            </w:r>
            <w:proofErr w:type="spellStart"/>
            <w:r w:rsidRPr="00841362">
              <w:rPr>
                <w:rFonts w:ascii="Calibri" w:hAnsi="Calibri" w:cs="Arial"/>
                <w:sz w:val="22"/>
                <w:szCs w:val="22"/>
                <w:lang w:val="en-GB"/>
              </w:rPr>
              <w:t>Communication_Faculty</w:t>
            </w:r>
            <w:proofErr w:type="spellEnd"/>
            <w:r w:rsidRPr="00841362">
              <w:rPr>
                <w:rFonts w:ascii="Calibri" w:hAnsi="Calibri" w:cs="Arial"/>
                <w:sz w:val="22"/>
                <w:szCs w:val="22"/>
                <w:lang w:val="en-GB"/>
              </w:rPr>
              <w:t xml:space="preserve"> Overview</w:t>
            </w:r>
          </w:p>
          <w:p w14:paraId="40772780" w14:textId="77777777" w:rsidR="008B2179" w:rsidRPr="00841362" w:rsidRDefault="008B2179" w:rsidP="00564D34">
            <w:pPr>
              <w:rPr>
                <w:rFonts w:ascii="Calibri" w:hAnsi="Calibri" w:cs="Arial"/>
                <w:lang w:val="en-GB"/>
              </w:rPr>
            </w:pPr>
            <w:hyperlink r:id="rId14" w:history="1">
              <w:r w:rsidRPr="00841362">
                <w:rPr>
                  <w:rStyle w:val="Hyperlink"/>
                  <w:rFonts w:ascii="Calibri" w:hAnsi="Calibri" w:cs="Arial"/>
                  <w:sz w:val="22"/>
                  <w:szCs w:val="22"/>
                  <w:lang w:val="en-GB"/>
                </w:rPr>
                <w:t>http://www.egs.edu/faculty/faculty-overview/</w:t>
              </w:r>
            </w:hyperlink>
          </w:p>
          <w:p w14:paraId="363322EE" w14:textId="77777777" w:rsidR="008B2179" w:rsidRPr="00266D67" w:rsidRDefault="008B2179" w:rsidP="00564D34">
            <w:pPr>
              <w:rPr>
                <w:rFonts w:ascii="Calibri" w:hAnsi="Calibri" w:cs="Arial"/>
                <w:lang w:val="en-GB"/>
              </w:rPr>
            </w:pPr>
          </w:p>
        </w:tc>
      </w:tr>
    </w:tbl>
    <w:p w14:paraId="5B9B8120"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77B597E4" w14:textId="77777777" w:rsidR="008B2179" w:rsidRDefault="008B2179" w:rsidP="007051E1">
      <w:pPr>
        <w:rPr>
          <w:rFonts w:ascii="Calibri" w:hAnsi="Calibri" w:cs="Arial"/>
          <w:b/>
          <w:sz w:val="22"/>
          <w:szCs w:val="22"/>
          <w:lang w:val="en-GB"/>
        </w:rPr>
      </w:pPr>
    </w:p>
    <w:p w14:paraId="69F2CCD7" w14:textId="77777777" w:rsidR="00FD5725" w:rsidRDefault="00FD5725">
      <w:pPr>
        <w:rPr>
          <w:rFonts w:ascii="Calibri" w:hAnsi="Calibri" w:cs="Arial"/>
          <w:b/>
          <w:lang w:val="en-GB"/>
        </w:rPr>
      </w:pPr>
      <w:r>
        <w:rPr>
          <w:rFonts w:ascii="Calibri" w:hAnsi="Calibri" w:cs="Arial"/>
          <w:b/>
          <w:lang w:val="en-GB"/>
        </w:rPr>
        <w:br w:type="page"/>
      </w:r>
    </w:p>
    <w:p w14:paraId="3834E8E3" w14:textId="10856EA8"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60D70FAD"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35813711" w14:textId="77777777" w:rsidR="008B2179" w:rsidRPr="00266D67" w:rsidRDefault="008B2179" w:rsidP="007051E1">
      <w:pPr>
        <w:jc w:val="both"/>
        <w:rPr>
          <w:rFonts w:ascii="Calibri" w:hAnsi="Calibri" w:cs="Arial"/>
          <w:sz w:val="22"/>
          <w:szCs w:val="22"/>
          <w:lang w:val="en-GB"/>
        </w:rPr>
      </w:pPr>
    </w:p>
    <w:p w14:paraId="392A4B23"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65"/>
      </w:r>
    </w:p>
    <w:p w14:paraId="26914DE4"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730CC578" w14:textId="77777777">
        <w:tc>
          <w:tcPr>
            <w:tcW w:w="9289" w:type="dxa"/>
            <w:gridSpan w:val="2"/>
            <w:shd w:val="clear" w:color="auto" w:fill="BFBFBF"/>
          </w:tcPr>
          <w:p w14:paraId="2F65E4F1"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13475B2E" w14:textId="77777777">
        <w:tc>
          <w:tcPr>
            <w:tcW w:w="9289" w:type="dxa"/>
            <w:gridSpan w:val="2"/>
          </w:tcPr>
          <w:p w14:paraId="4C007737" w14:textId="77777777" w:rsidR="008B2179" w:rsidRDefault="008B2179" w:rsidP="00AB3F89">
            <w:pPr>
              <w:rPr>
                <w:rFonts w:ascii="Calibri" w:hAnsi="Calibri" w:cs="Arial"/>
                <w:b/>
                <w:lang w:val="en-GB"/>
              </w:rPr>
            </w:pPr>
          </w:p>
          <w:p w14:paraId="48EA651A" w14:textId="77777777" w:rsidR="008B2179" w:rsidRPr="000D7AB0" w:rsidRDefault="008B2179" w:rsidP="00AB3F89">
            <w:pPr>
              <w:rPr>
                <w:rFonts w:ascii="Calibri" w:hAnsi="Calibri" w:cs="Arial"/>
                <w:b/>
                <w:sz w:val="22"/>
                <w:szCs w:val="22"/>
                <w:lang w:val="en-GB"/>
              </w:rPr>
            </w:pPr>
            <w:r w:rsidRPr="000D7AB0">
              <w:rPr>
                <w:rFonts w:ascii="Calibri" w:hAnsi="Calibri" w:cs="Arial"/>
                <w:b/>
                <w:sz w:val="22"/>
                <w:szCs w:val="22"/>
                <w:lang w:val="en-GB"/>
              </w:rPr>
              <w:t>First year –</w:t>
            </w:r>
            <w:r>
              <w:rPr>
                <w:rFonts w:ascii="Calibri" w:hAnsi="Calibri" w:cs="Arial"/>
                <w:b/>
                <w:sz w:val="22"/>
                <w:szCs w:val="22"/>
                <w:lang w:val="en-GB"/>
              </w:rPr>
              <w:t>Topics in Philosophy, Art, and Social Thought, Module 5:</w:t>
            </w:r>
          </w:p>
          <w:p w14:paraId="63357467" w14:textId="77777777" w:rsidR="008B2179" w:rsidRDefault="008B2179" w:rsidP="000D7AB0">
            <w:pPr>
              <w:rPr>
                <w:rFonts w:ascii="Calibri" w:hAnsi="Calibri" w:cs="Arial"/>
                <w:b/>
                <w:sz w:val="22"/>
                <w:szCs w:val="22"/>
              </w:rPr>
            </w:pPr>
            <w:r w:rsidRPr="000D7AB0">
              <w:rPr>
                <w:rFonts w:ascii="Calibri" w:hAnsi="Calibri" w:cs="Arial"/>
                <w:b/>
                <w:sz w:val="22"/>
                <w:szCs w:val="22"/>
              </w:rPr>
              <w:t xml:space="preserve">Homo </w:t>
            </w:r>
            <w:proofErr w:type="spellStart"/>
            <w:r w:rsidRPr="000D7AB0">
              <w:rPr>
                <w:rFonts w:ascii="Calibri" w:hAnsi="Calibri" w:cs="Arial"/>
                <w:b/>
                <w:sz w:val="22"/>
                <w:szCs w:val="22"/>
              </w:rPr>
              <w:t>Sacer</w:t>
            </w:r>
            <w:proofErr w:type="spellEnd"/>
            <w:r w:rsidRPr="000D7AB0">
              <w:rPr>
                <w:rFonts w:ascii="Calibri" w:hAnsi="Calibri" w:cs="Arial"/>
                <w:b/>
                <w:sz w:val="22"/>
                <w:szCs w:val="22"/>
              </w:rPr>
              <w:t xml:space="preserve"> - Prof. Dr. G. Agamben</w:t>
            </w:r>
          </w:p>
          <w:p w14:paraId="14BF8B15" w14:textId="77777777" w:rsidR="008B2179" w:rsidRPr="00AB3F89" w:rsidRDefault="008B2179" w:rsidP="000D7AB0">
            <w:pPr>
              <w:rPr>
                <w:rFonts w:ascii="Calibri" w:hAnsi="Calibri" w:cs="Arial"/>
                <w:b/>
              </w:rPr>
            </w:pPr>
          </w:p>
        </w:tc>
      </w:tr>
      <w:tr w:rsidR="008B2179" w:rsidRPr="00266D67" w14:paraId="11509E98" w14:textId="77777777">
        <w:tc>
          <w:tcPr>
            <w:tcW w:w="9289" w:type="dxa"/>
            <w:gridSpan w:val="2"/>
            <w:shd w:val="clear" w:color="auto" w:fill="BFBFBF"/>
          </w:tcPr>
          <w:p w14:paraId="3381B02E"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66"/>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58FD6E9E" w14:textId="77777777">
        <w:tc>
          <w:tcPr>
            <w:tcW w:w="9289" w:type="dxa"/>
            <w:gridSpan w:val="2"/>
          </w:tcPr>
          <w:p w14:paraId="5CE0E471" w14:textId="77777777" w:rsidR="008B2179" w:rsidRDefault="008B2179" w:rsidP="000D7AB0">
            <w:pPr>
              <w:rPr>
                <w:rFonts w:ascii="Calibri" w:hAnsi="Calibri" w:cs="Arial"/>
                <w:sz w:val="22"/>
                <w:szCs w:val="22"/>
              </w:rPr>
            </w:pPr>
          </w:p>
          <w:p w14:paraId="3AA897DF" w14:textId="77777777" w:rsidR="008B2179" w:rsidRDefault="008B2179" w:rsidP="000D7AB0">
            <w:pPr>
              <w:rPr>
                <w:rFonts w:ascii="Calibri" w:hAnsi="Calibri" w:cs="Arial"/>
                <w:sz w:val="22"/>
                <w:szCs w:val="22"/>
              </w:rPr>
            </w:pPr>
            <w:r w:rsidRPr="000D7AB0">
              <w:rPr>
                <w:rFonts w:ascii="Calibri" w:hAnsi="Calibri" w:cs="Arial"/>
                <w:sz w:val="22"/>
                <w:szCs w:val="22"/>
              </w:rPr>
              <w:t xml:space="preserve">This </w:t>
            </w:r>
            <w:r>
              <w:rPr>
                <w:rFonts w:ascii="Calibri" w:hAnsi="Calibri" w:cs="Arial"/>
                <w:sz w:val="22"/>
                <w:szCs w:val="22"/>
              </w:rPr>
              <w:t xml:space="preserve">module takes its focus from the concept of the “homo </w:t>
            </w:r>
            <w:proofErr w:type="spellStart"/>
            <w:r>
              <w:rPr>
                <w:rFonts w:ascii="Calibri" w:hAnsi="Calibri" w:cs="Arial"/>
                <w:sz w:val="22"/>
                <w:szCs w:val="22"/>
              </w:rPr>
              <w:t>sacer</w:t>
            </w:r>
            <w:proofErr w:type="spellEnd"/>
            <w:r>
              <w:rPr>
                <w:rFonts w:ascii="Calibri" w:hAnsi="Calibri" w:cs="Arial"/>
                <w:sz w:val="22"/>
                <w:szCs w:val="22"/>
              </w:rPr>
              <w:t>,” as advanced by Prof. Giorgio Agamben.  It will take up the philosophical and historical provenance of this concept and its implications for a thought of</w:t>
            </w:r>
            <w:r w:rsidRPr="000D7AB0">
              <w:rPr>
                <w:rFonts w:ascii="Calibri" w:hAnsi="Calibri" w:cs="Arial"/>
                <w:sz w:val="22"/>
                <w:szCs w:val="22"/>
              </w:rPr>
              <w:t xml:space="preserve"> community and identity.</w:t>
            </w:r>
            <w:r>
              <w:rPr>
                <w:rFonts w:ascii="Calibri" w:hAnsi="Calibri" w:cs="Arial"/>
                <w:sz w:val="22"/>
                <w:szCs w:val="22"/>
              </w:rPr>
              <w:t xml:space="preserve">  It will also develop the theme of solidarity in a</w:t>
            </w:r>
            <w:r w:rsidRPr="000D7AB0">
              <w:rPr>
                <w:rFonts w:ascii="Calibri" w:hAnsi="Calibri" w:cs="Arial"/>
                <w:sz w:val="22"/>
                <w:szCs w:val="22"/>
              </w:rPr>
              <w:t xml:space="preserve"> post-identity world.</w:t>
            </w:r>
          </w:p>
          <w:p w14:paraId="70D7112A" w14:textId="77777777" w:rsidR="008B2179" w:rsidRPr="000D7AB0" w:rsidRDefault="008B2179" w:rsidP="000D7AB0">
            <w:pPr>
              <w:rPr>
                <w:rFonts w:ascii="Calibri" w:hAnsi="Calibri" w:cs="Arial"/>
                <w:sz w:val="22"/>
                <w:szCs w:val="22"/>
              </w:rPr>
            </w:pPr>
            <w:r>
              <w:rPr>
                <w:rFonts w:ascii="Calibri" w:hAnsi="Calibri" w:cs="Arial"/>
                <w:sz w:val="22"/>
                <w:szCs w:val="22"/>
              </w:rPr>
              <w:t>This module fits the “topics” rubric inasmuch as it takes its point of focus from a particular concept employed in modern social and political thought.  The concept has been employed broadly in the humanities and social sciences over the past two decades, and it therefore lends itself to significant cross-disciplinary development.</w:t>
            </w:r>
          </w:p>
          <w:p w14:paraId="05BA5938" w14:textId="77777777" w:rsidR="008B2179" w:rsidRPr="00AB3F89" w:rsidRDefault="008B2179" w:rsidP="00C67ACA">
            <w:pPr>
              <w:rPr>
                <w:rFonts w:ascii="Calibri" w:hAnsi="Calibri" w:cs="Arial"/>
                <w:sz w:val="22"/>
                <w:szCs w:val="22"/>
              </w:rPr>
            </w:pPr>
          </w:p>
        </w:tc>
      </w:tr>
      <w:tr w:rsidR="008B2179" w:rsidRPr="00266D67" w14:paraId="6861F091" w14:textId="77777777">
        <w:tc>
          <w:tcPr>
            <w:tcW w:w="9289" w:type="dxa"/>
            <w:gridSpan w:val="2"/>
            <w:shd w:val="clear" w:color="auto" w:fill="BFBFBF"/>
          </w:tcPr>
          <w:p w14:paraId="0D8982DC"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F6DF521" w14:textId="77777777" w:rsidR="008B2179" w:rsidRPr="00266D67" w:rsidRDefault="008B2179" w:rsidP="00564D34">
            <w:pPr>
              <w:ind w:left="720"/>
              <w:rPr>
                <w:rFonts w:ascii="Calibri" w:hAnsi="Calibri" w:cs="Arial"/>
                <w:b/>
                <w:lang w:val="en-GB"/>
              </w:rPr>
            </w:pPr>
          </w:p>
        </w:tc>
      </w:tr>
      <w:tr w:rsidR="008B2179" w:rsidRPr="00266D67" w14:paraId="6FC71EDC" w14:textId="77777777">
        <w:tc>
          <w:tcPr>
            <w:tcW w:w="9289" w:type="dxa"/>
            <w:gridSpan w:val="2"/>
            <w:shd w:val="clear" w:color="auto" w:fill="BFBFBF"/>
          </w:tcPr>
          <w:p w14:paraId="1056D50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6E36312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0094C76" w14:textId="77777777" w:rsidR="008B2179" w:rsidRPr="00266D67" w:rsidRDefault="008B2179" w:rsidP="00564D34">
            <w:pPr>
              <w:ind w:left="720"/>
              <w:rPr>
                <w:rFonts w:ascii="Calibri" w:hAnsi="Calibri" w:cs="Arial"/>
                <w:i/>
                <w:lang w:val="en-GB"/>
              </w:rPr>
            </w:pPr>
          </w:p>
        </w:tc>
      </w:tr>
      <w:tr w:rsidR="008B2179" w:rsidRPr="00266D67" w14:paraId="78EBFBBB" w14:textId="77777777">
        <w:tc>
          <w:tcPr>
            <w:tcW w:w="9289" w:type="dxa"/>
            <w:gridSpan w:val="2"/>
          </w:tcPr>
          <w:p w14:paraId="44F7CF83" w14:textId="77777777" w:rsidR="008B2179" w:rsidRDefault="008B2179" w:rsidP="0024557F">
            <w:pPr>
              <w:ind w:left="720"/>
              <w:rPr>
                <w:rFonts w:ascii="Calibri" w:hAnsi="Calibri" w:cs="Arial"/>
              </w:rPr>
            </w:pPr>
          </w:p>
          <w:p w14:paraId="71E0BC83" w14:textId="77777777" w:rsidR="008B2179" w:rsidRDefault="008B2179" w:rsidP="00C67ACA">
            <w:pPr>
              <w:ind w:left="720"/>
              <w:rPr>
                <w:rFonts w:ascii="Calibri" w:hAnsi="Calibri" w:cs="Arial"/>
                <w:sz w:val="22"/>
              </w:rPr>
            </w:pPr>
            <w:r>
              <w:rPr>
                <w:rFonts w:ascii="Calibri" w:hAnsi="Calibri" w:cs="Arial"/>
                <w:sz w:val="22"/>
              </w:rPr>
              <w:t xml:space="preserve">--undertake close textual study of challenging texts in philosophy and social thought, starting from the works of Prof. Agamben, and form critical judgments based on textual evidence.  Students will gain confidence in approaching complex arguments and assimilating their implications.  In this specific module, they will gain facility in the use of core terms from modern social thought linked to the notion of the “homo </w:t>
            </w:r>
            <w:proofErr w:type="spellStart"/>
            <w:r>
              <w:rPr>
                <w:rFonts w:ascii="Calibri" w:hAnsi="Calibri" w:cs="Arial"/>
                <w:sz w:val="22"/>
              </w:rPr>
              <w:t>sacer</w:t>
            </w:r>
            <w:proofErr w:type="spellEnd"/>
            <w:r>
              <w:rPr>
                <w:rFonts w:ascii="Calibri" w:hAnsi="Calibri" w:cs="Arial"/>
                <w:sz w:val="22"/>
              </w:rPr>
              <w:t>”</w:t>
            </w:r>
          </w:p>
          <w:p w14:paraId="55ACEB52" w14:textId="77777777" w:rsidR="008B2179" w:rsidRDefault="008B2179" w:rsidP="00C67ACA">
            <w:pPr>
              <w:ind w:left="720"/>
              <w:rPr>
                <w:rFonts w:ascii="Calibri" w:hAnsi="Calibri" w:cs="Arial"/>
                <w:sz w:val="22"/>
              </w:rPr>
            </w:pPr>
            <w:r>
              <w:rPr>
                <w:rFonts w:ascii="Calibri" w:hAnsi="Calibri" w:cs="Arial"/>
                <w:sz w:val="22"/>
              </w:rPr>
              <w:t>--appreciate the place of the fundamental concepts taken up in this course in relation to the oeuvre of Prof. Agamben;  students should then be able to link Agamben’s work to the research they are pursuing on their own</w:t>
            </w:r>
          </w:p>
          <w:p w14:paraId="65CC7AD5" w14:textId="77777777" w:rsidR="008B2179" w:rsidRDefault="008B2179" w:rsidP="00C67ACA">
            <w:pPr>
              <w:ind w:left="720"/>
              <w:rPr>
                <w:rFonts w:ascii="Calibri" w:hAnsi="Calibri" w:cs="Arial"/>
                <w:sz w:val="22"/>
              </w:rPr>
            </w:pPr>
            <w:r>
              <w:rPr>
                <w:rFonts w:ascii="Calibri" w:hAnsi="Calibri" w:cs="Arial"/>
                <w:sz w:val="22"/>
              </w:rPr>
              <w:t>--apply the philosophical and theoretical notions developed in the module to specific socio-political contexts</w:t>
            </w:r>
          </w:p>
          <w:p w14:paraId="7091399B" w14:textId="77777777" w:rsidR="008B2179" w:rsidRDefault="008B2179" w:rsidP="00C67ACA">
            <w:pPr>
              <w:ind w:left="720"/>
              <w:rPr>
                <w:rFonts w:ascii="Calibri" w:hAnsi="Calibri" w:cs="Arial"/>
                <w:sz w:val="22"/>
              </w:rPr>
            </w:pPr>
            <w:r>
              <w:rPr>
                <w:rFonts w:ascii="Calibri" w:hAnsi="Calibri" w:cs="Arial"/>
                <w:sz w:val="22"/>
              </w:rPr>
              <w:t>--appreciate the cross-disciplinary implications of the fundamental questioning pursued in this course and bring these to bear in other area s of research and in self-directed study</w:t>
            </w:r>
          </w:p>
          <w:p w14:paraId="0E5BF5A9" w14:textId="77777777" w:rsidR="008B2179" w:rsidRPr="00D447FC" w:rsidRDefault="008B2179" w:rsidP="00C67ACA">
            <w:pPr>
              <w:ind w:left="720"/>
              <w:rPr>
                <w:rFonts w:ascii="Calibri" w:hAnsi="Calibri" w:cs="Arial"/>
              </w:rPr>
            </w:pPr>
            <w:r>
              <w:rPr>
                <w:rFonts w:ascii="Calibri" w:hAnsi="Calibri" w:cs="Arial"/>
                <w:sz w:val="22"/>
              </w:rPr>
              <w:t>--exercise awareness of the political and ethical implications of the social thought addressed in this module, thus developing their capacity to intervene respectfully and effectively in public contexts, be these in academic forums or other public sites</w:t>
            </w:r>
          </w:p>
        </w:tc>
      </w:tr>
      <w:tr w:rsidR="008B2179" w:rsidRPr="00266D67" w14:paraId="7AC85BAC" w14:textId="77777777">
        <w:tc>
          <w:tcPr>
            <w:tcW w:w="9289" w:type="dxa"/>
            <w:gridSpan w:val="2"/>
            <w:shd w:val="clear" w:color="auto" w:fill="B3B3B3"/>
          </w:tcPr>
          <w:p w14:paraId="10251CA3"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67"/>
            </w:r>
            <w:r w:rsidRPr="00266D67">
              <w:rPr>
                <w:rFonts w:ascii="Calibri" w:hAnsi="Calibri" w:cs="Arial"/>
                <w:i/>
                <w:sz w:val="22"/>
                <w:szCs w:val="22"/>
                <w:lang w:val="en-GB"/>
              </w:rPr>
              <w:t xml:space="preserve">:  </w:t>
            </w:r>
          </w:p>
        </w:tc>
      </w:tr>
      <w:tr w:rsidR="008B2179" w:rsidRPr="00266D67" w14:paraId="2C81DCEF" w14:textId="77777777">
        <w:tc>
          <w:tcPr>
            <w:tcW w:w="9289" w:type="dxa"/>
            <w:gridSpan w:val="2"/>
          </w:tcPr>
          <w:p w14:paraId="7371DA1B" w14:textId="77777777" w:rsidR="008B2179" w:rsidRDefault="008B2179" w:rsidP="0024557F">
            <w:pPr>
              <w:rPr>
                <w:rFonts w:ascii="Calibri" w:hAnsi="Calibri" w:cs="Arial"/>
                <w:sz w:val="22"/>
                <w:szCs w:val="22"/>
              </w:rPr>
            </w:pPr>
          </w:p>
          <w:p w14:paraId="71C92B20" w14:textId="77777777" w:rsidR="008B2179" w:rsidRDefault="008B2179" w:rsidP="00BF3DE6">
            <w:pPr>
              <w:ind w:left="720"/>
              <w:rPr>
                <w:rFonts w:ascii="Calibri" w:hAnsi="Calibri" w:cs="Arial"/>
                <w:sz w:val="22"/>
                <w:szCs w:val="22"/>
              </w:rPr>
            </w:pPr>
            <w:r>
              <w:rPr>
                <w:rFonts w:ascii="Calibri" w:hAnsi="Calibri" w:cs="Arial"/>
                <w:sz w:val="22"/>
                <w:szCs w:val="22"/>
              </w:rPr>
              <w:t>--The student will acquire cross-disciplinary theoretical knowledge that will advance their independent research capacity in their special field of study.</w:t>
            </w:r>
          </w:p>
          <w:p w14:paraId="4D886B6D" w14:textId="77777777" w:rsidR="008B2179" w:rsidRDefault="008B2179" w:rsidP="00BF3DE6">
            <w:pPr>
              <w:ind w:left="720"/>
              <w:rPr>
                <w:rFonts w:ascii="Calibri" w:hAnsi="Calibri" w:cs="Arial"/>
                <w:sz w:val="22"/>
                <w:szCs w:val="22"/>
              </w:rPr>
            </w:pPr>
            <w:r>
              <w:rPr>
                <w:rFonts w:ascii="Calibri" w:hAnsi="Calibri" w:cs="Arial"/>
                <w:sz w:val="22"/>
                <w:szCs w:val="22"/>
              </w:rPr>
              <w:t>-Students will understand the relation between the work of Prof. Agamben and his contemporaries, while gaining knowledge of his philosophical background and influence.</w:t>
            </w:r>
          </w:p>
          <w:p w14:paraId="058E17BB" w14:textId="77777777" w:rsidR="008B2179" w:rsidRDefault="008B2179" w:rsidP="00BF3DE6">
            <w:pPr>
              <w:ind w:left="720"/>
              <w:rPr>
                <w:rFonts w:ascii="Calibri" w:hAnsi="Calibri" w:cs="Arial"/>
                <w:sz w:val="22"/>
                <w:szCs w:val="22"/>
              </w:rPr>
            </w:pPr>
            <w:r>
              <w:rPr>
                <w:rFonts w:ascii="Calibri" w:hAnsi="Calibri" w:cs="Arial"/>
                <w:sz w:val="22"/>
                <w:szCs w:val="22"/>
              </w:rPr>
              <w:lastRenderedPageBreak/>
              <w:t xml:space="preserve">--The student will gain insight into fundamental concepts in social thought bearing upon the constitution of identity, starting from the notion of the “homo </w:t>
            </w:r>
            <w:proofErr w:type="spellStart"/>
            <w:r>
              <w:rPr>
                <w:rFonts w:ascii="Calibri" w:hAnsi="Calibri" w:cs="Arial"/>
                <w:sz w:val="22"/>
                <w:szCs w:val="22"/>
              </w:rPr>
              <w:t>sacer</w:t>
            </w:r>
            <w:proofErr w:type="spellEnd"/>
            <w:r>
              <w:rPr>
                <w:rFonts w:ascii="Calibri" w:hAnsi="Calibri" w:cs="Arial"/>
                <w:sz w:val="22"/>
                <w:szCs w:val="22"/>
              </w:rPr>
              <w:t>”; they will learn about the legal concept of exception and they will learn about the formation of state authority.  They will also learn to appreciate the socio-political framework within which this concept and related notions evolved (</w:t>
            </w:r>
            <w:proofErr w:type="spellStart"/>
            <w:r>
              <w:rPr>
                <w:rFonts w:ascii="Calibri" w:hAnsi="Calibri" w:cs="Arial"/>
                <w:sz w:val="22"/>
                <w:szCs w:val="22"/>
              </w:rPr>
              <w:t>ie</w:t>
            </w:r>
            <w:proofErr w:type="spellEnd"/>
            <w:r>
              <w:rPr>
                <w:rFonts w:ascii="Calibri" w:hAnsi="Calibri" w:cs="Arial"/>
                <w:sz w:val="22"/>
                <w:szCs w:val="22"/>
              </w:rPr>
              <w:t>. Europe in the second half of the 20</w:t>
            </w:r>
            <w:r w:rsidRPr="00A174A4">
              <w:rPr>
                <w:rFonts w:ascii="Calibri" w:hAnsi="Calibri" w:cs="Arial"/>
                <w:sz w:val="22"/>
                <w:szCs w:val="22"/>
                <w:vertAlign w:val="superscript"/>
              </w:rPr>
              <w:t>th</w:t>
            </w:r>
            <w:r>
              <w:rPr>
                <w:rFonts w:ascii="Calibri" w:hAnsi="Calibri" w:cs="Arial"/>
                <w:sz w:val="22"/>
                <w:szCs w:val="22"/>
              </w:rPr>
              <w:t xml:space="preserve"> century).</w:t>
            </w:r>
          </w:p>
          <w:p w14:paraId="37312053" w14:textId="77777777" w:rsidR="008B2179" w:rsidRDefault="008B2179" w:rsidP="00BF3DE6">
            <w:pPr>
              <w:ind w:left="720"/>
              <w:rPr>
                <w:rFonts w:ascii="Calibri" w:hAnsi="Calibri" w:cs="Arial"/>
                <w:sz w:val="22"/>
                <w:szCs w:val="22"/>
              </w:rPr>
            </w:pPr>
            <w:r>
              <w:rPr>
                <w:rFonts w:ascii="Calibri" w:hAnsi="Calibri" w:cs="Arial"/>
                <w:sz w:val="22"/>
                <w:szCs w:val="22"/>
              </w:rPr>
              <w:t xml:space="preserve">--The student will gain expertise with respect to the thought and writings of Prof. Giorgio Agamben </w:t>
            </w:r>
          </w:p>
          <w:p w14:paraId="72B1DD40" w14:textId="77777777" w:rsidR="008B2179" w:rsidRPr="00AB3F89" w:rsidRDefault="008B2179" w:rsidP="0024557F">
            <w:pPr>
              <w:rPr>
                <w:rFonts w:ascii="Calibri" w:hAnsi="Calibri" w:cs="Arial"/>
                <w:sz w:val="22"/>
                <w:szCs w:val="22"/>
                <w:lang w:val="en-GB"/>
              </w:rPr>
            </w:pPr>
          </w:p>
        </w:tc>
      </w:tr>
      <w:tr w:rsidR="008B2179" w:rsidRPr="00266D67" w14:paraId="28A3AF0F" w14:textId="77777777">
        <w:tc>
          <w:tcPr>
            <w:tcW w:w="9289" w:type="dxa"/>
            <w:gridSpan w:val="2"/>
            <w:shd w:val="clear" w:color="auto" w:fill="B3B3B3"/>
          </w:tcPr>
          <w:p w14:paraId="0D0579E5" w14:textId="77777777" w:rsidR="008B2179" w:rsidRPr="00266D67" w:rsidRDefault="008B2179" w:rsidP="00564D34">
            <w:pPr>
              <w:rPr>
                <w:rFonts w:ascii="Calibri" w:hAnsi="Calibri" w:cs="Arial"/>
                <w:i/>
                <w:lang w:val="en-GB"/>
              </w:rPr>
            </w:pPr>
          </w:p>
          <w:p w14:paraId="2621FB18"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0AA8457" w14:textId="77777777" w:rsidR="008B2179" w:rsidRPr="00266D67" w:rsidRDefault="008B2179" w:rsidP="00564D34">
            <w:pPr>
              <w:rPr>
                <w:rFonts w:ascii="Calibri" w:hAnsi="Calibri" w:cs="Arial"/>
                <w:i/>
                <w:lang w:val="en-GB"/>
              </w:rPr>
            </w:pPr>
          </w:p>
        </w:tc>
      </w:tr>
      <w:tr w:rsidR="008B2179" w:rsidRPr="00266D67" w14:paraId="0343E11B" w14:textId="77777777" w:rsidTr="00280BD4">
        <w:tc>
          <w:tcPr>
            <w:tcW w:w="9289" w:type="dxa"/>
            <w:gridSpan w:val="2"/>
            <w:shd w:val="clear" w:color="auto" w:fill="auto"/>
          </w:tcPr>
          <w:p w14:paraId="2A7FA7CC" w14:textId="77777777" w:rsidR="008B2179" w:rsidRPr="00280BD4" w:rsidRDefault="008B2179" w:rsidP="00280BD4">
            <w:pPr>
              <w:ind w:left="720"/>
              <w:rPr>
                <w:rFonts w:ascii="Calibri" w:hAnsi="Calibri" w:cs="Arial"/>
                <w:sz w:val="22"/>
              </w:rPr>
            </w:pPr>
            <w:r w:rsidRPr="00280BD4">
              <w:rPr>
                <w:rFonts w:ascii="Calibri" w:hAnsi="Calibri" w:cs="Arial"/>
                <w:sz w:val="22"/>
              </w:rPr>
              <w:t>--working with cross disciplinary thinking and applying it to theoretical issues in various fields and pragmatic situations</w:t>
            </w:r>
          </w:p>
          <w:p w14:paraId="7E54F7D0" w14:textId="77777777" w:rsidR="008B2179" w:rsidRPr="00280BD4" w:rsidRDefault="008B2179" w:rsidP="00280BD4">
            <w:pPr>
              <w:ind w:left="720"/>
              <w:rPr>
                <w:rFonts w:ascii="Calibri" w:hAnsi="Calibri" w:cs="Arial"/>
                <w:sz w:val="22"/>
              </w:rPr>
            </w:pPr>
            <w:r w:rsidRPr="00280BD4">
              <w:rPr>
                <w:rFonts w:ascii="Calibri" w:hAnsi="Calibri" w:cs="Arial"/>
                <w:sz w:val="22"/>
              </w:rPr>
              <w:t>--appreciating their own social and ethical responsibilities in their writing, teaching, and public communication</w:t>
            </w:r>
          </w:p>
          <w:p w14:paraId="1CB3DFB0" w14:textId="77777777" w:rsidR="008B2179" w:rsidRPr="00280BD4" w:rsidRDefault="008B2179" w:rsidP="00280BD4">
            <w:pPr>
              <w:ind w:left="720"/>
              <w:rPr>
                <w:rFonts w:ascii="Calibri" w:hAnsi="Calibri" w:cs="Arial"/>
                <w:sz w:val="22"/>
              </w:rPr>
            </w:pPr>
            <w:r w:rsidRPr="00280BD4">
              <w:rPr>
                <w:rFonts w:ascii="Calibri" w:hAnsi="Calibri" w:cs="Arial"/>
                <w:sz w:val="22"/>
              </w:rPr>
              <w:t>--critically assessing arguments and proposals, either in interpersonal contexts or textual analysis</w:t>
            </w:r>
          </w:p>
          <w:p w14:paraId="3B991B36" w14:textId="77777777" w:rsidR="008B2179" w:rsidRPr="00280BD4" w:rsidRDefault="008B2179" w:rsidP="00280BD4">
            <w:pPr>
              <w:ind w:left="720"/>
              <w:rPr>
                <w:rFonts w:ascii="Calibri" w:hAnsi="Calibri" w:cs="Arial"/>
                <w:sz w:val="22"/>
              </w:rPr>
            </w:pPr>
            <w:r w:rsidRPr="00280BD4">
              <w:rPr>
                <w:rFonts w:ascii="Calibri" w:hAnsi="Calibri" w:cs="Arial"/>
                <w:sz w:val="22"/>
              </w:rPr>
              <w:t>--applying protocols for ethical conduct in discussion and debate, and undertake collaborative enquiry</w:t>
            </w:r>
          </w:p>
          <w:p w14:paraId="7BB5A9E6" w14:textId="77777777" w:rsidR="008B2179" w:rsidRDefault="008B2179" w:rsidP="00280BD4">
            <w:pPr>
              <w:ind w:left="720"/>
              <w:rPr>
                <w:rFonts w:ascii="Calibri" w:hAnsi="Calibri" w:cs="Arial"/>
                <w:i/>
                <w:lang w:val="en-GB"/>
              </w:rPr>
            </w:pPr>
            <w:r w:rsidRPr="00280BD4">
              <w:rPr>
                <w:rFonts w:ascii="Calibri" w:hAnsi="Calibri" w:cs="Arial"/>
                <w:sz w:val="22"/>
              </w:rPr>
              <w:t>--present their own thinking and research in a compelling and suitable academic form</w:t>
            </w:r>
          </w:p>
        </w:tc>
      </w:tr>
      <w:tr w:rsidR="008B2179" w:rsidRPr="00266D67" w14:paraId="65C60516" w14:textId="77777777">
        <w:tc>
          <w:tcPr>
            <w:tcW w:w="9289" w:type="dxa"/>
            <w:gridSpan w:val="2"/>
            <w:shd w:val="clear" w:color="auto" w:fill="B3B3B3"/>
          </w:tcPr>
          <w:p w14:paraId="5E1F88B9" w14:textId="77777777" w:rsidR="008B2179" w:rsidRDefault="008B2179" w:rsidP="00564D34">
            <w:pPr>
              <w:rPr>
                <w:rFonts w:ascii="Calibri" w:hAnsi="Calibri" w:cs="Arial"/>
                <w:i/>
                <w:lang w:val="en-GB"/>
              </w:rPr>
            </w:pPr>
          </w:p>
          <w:p w14:paraId="7ACCF8B9" w14:textId="77777777" w:rsidR="008B2179" w:rsidRPr="00266D67" w:rsidRDefault="008B2179" w:rsidP="00564D34">
            <w:pPr>
              <w:rPr>
                <w:rFonts w:ascii="Calibri" w:hAnsi="Calibri" w:cs="Arial"/>
                <w:i/>
                <w:lang w:val="en-GB"/>
              </w:rPr>
            </w:pPr>
          </w:p>
          <w:p w14:paraId="246EC80C"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8FD2B22"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336C88BA" w14:textId="77777777" w:rsidR="008B2179" w:rsidRPr="00266D67" w:rsidRDefault="008B2179" w:rsidP="00564D34">
            <w:pPr>
              <w:rPr>
                <w:rFonts w:ascii="Calibri" w:hAnsi="Calibri" w:cs="Arial"/>
                <w:i/>
                <w:lang w:val="en-GB"/>
              </w:rPr>
            </w:pPr>
          </w:p>
        </w:tc>
      </w:tr>
      <w:tr w:rsidR="008B2179" w:rsidRPr="00266D67" w14:paraId="7BF79E77" w14:textId="77777777">
        <w:tc>
          <w:tcPr>
            <w:tcW w:w="9289" w:type="dxa"/>
            <w:gridSpan w:val="2"/>
          </w:tcPr>
          <w:p w14:paraId="78BDFBB3" w14:textId="77777777" w:rsidR="008B2179" w:rsidRDefault="008B2179" w:rsidP="003C7F06">
            <w:pPr>
              <w:ind w:left="720"/>
              <w:rPr>
                <w:rFonts w:ascii="Calibri" w:hAnsi="Calibri" w:cs="Arial"/>
                <w:lang w:val="en-GB"/>
              </w:rPr>
            </w:pPr>
          </w:p>
          <w:p w14:paraId="2B6DF2A5" w14:textId="77777777" w:rsidR="008B2179" w:rsidRPr="00280BD4" w:rsidRDefault="008B2179" w:rsidP="004A606E">
            <w:pPr>
              <w:ind w:left="720"/>
              <w:rPr>
                <w:rFonts w:ascii="Calibri" w:hAnsi="Calibri" w:cs="Arial"/>
                <w:sz w:val="22"/>
              </w:rPr>
            </w:pPr>
            <w:r w:rsidRPr="00280BD4">
              <w:rPr>
                <w:rFonts w:ascii="Calibri" w:hAnsi="Calibri" w:cs="Arial"/>
                <w:sz w:val="22"/>
              </w:rPr>
              <w:t xml:space="preserve">--carry cross-disciplinary concepts acquired in this module to other topics of study in the fields of philosophy, art, and social thought.  The study of the work of </w:t>
            </w:r>
            <w:proofErr w:type="spellStart"/>
            <w:r w:rsidRPr="00280BD4">
              <w:rPr>
                <w:rFonts w:ascii="Calibri" w:hAnsi="Calibri" w:cs="Arial"/>
                <w:sz w:val="22"/>
              </w:rPr>
              <w:t>Giogio</w:t>
            </w:r>
            <w:proofErr w:type="spellEnd"/>
            <w:r w:rsidRPr="00280BD4">
              <w:rPr>
                <w:rFonts w:ascii="Calibri" w:hAnsi="Calibri" w:cs="Arial"/>
                <w:sz w:val="22"/>
              </w:rPr>
              <w:t xml:space="preserve"> Agamben should be richly informative for the analysis of social phenomena.  As Prof. Agamben is a noted commentator of literary texts (the elaboration of the notion of the “homo </w:t>
            </w:r>
            <w:proofErr w:type="spellStart"/>
            <w:r w:rsidRPr="00280BD4">
              <w:rPr>
                <w:rFonts w:ascii="Calibri" w:hAnsi="Calibri" w:cs="Arial"/>
                <w:sz w:val="22"/>
              </w:rPr>
              <w:t>sacer</w:t>
            </w:r>
            <w:proofErr w:type="spellEnd"/>
            <w:r w:rsidRPr="00280BD4">
              <w:rPr>
                <w:rFonts w:ascii="Calibri" w:hAnsi="Calibri" w:cs="Arial"/>
                <w:sz w:val="22"/>
              </w:rPr>
              <w:t xml:space="preserve">” relies on literary testimony from Primo Levi and Robert </w:t>
            </w:r>
            <w:proofErr w:type="spellStart"/>
            <w:r w:rsidRPr="00280BD4">
              <w:rPr>
                <w:rFonts w:ascii="Calibri" w:hAnsi="Calibri" w:cs="Arial"/>
                <w:sz w:val="22"/>
              </w:rPr>
              <w:t>Antelm</w:t>
            </w:r>
            <w:proofErr w:type="spellEnd"/>
            <w:r w:rsidRPr="00280BD4">
              <w:rPr>
                <w:rFonts w:ascii="Calibri" w:hAnsi="Calibri" w:cs="Arial"/>
                <w:sz w:val="22"/>
              </w:rPr>
              <w:t>, for example,  as well as philosophical and social analysis) and also an aesthetic theorist, the cross-disciplinary capacities will extend to literature and the arts</w:t>
            </w:r>
          </w:p>
          <w:p w14:paraId="34027E15" w14:textId="77777777" w:rsidR="008B2179" w:rsidRPr="00280BD4" w:rsidRDefault="008B2179" w:rsidP="004A606E">
            <w:pPr>
              <w:ind w:left="720"/>
              <w:rPr>
                <w:rFonts w:ascii="Calibri" w:hAnsi="Calibri" w:cs="Arial"/>
                <w:sz w:val="22"/>
              </w:rPr>
            </w:pPr>
            <w:r w:rsidRPr="00280BD4">
              <w:rPr>
                <w:rFonts w:ascii="Calibri" w:hAnsi="Calibri" w:cs="Arial"/>
                <w:sz w:val="22"/>
              </w:rPr>
              <w:t>--communicate these concepts to others in a clear and compelling manner</w:t>
            </w:r>
          </w:p>
          <w:p w14:paraId="5EABB2CF" w14:textId="77777777" w:rsidR="008B2179" w:rsidRPr="003C7F06" w:rsidRDefault="008B2179" w:rsidP="004A606E">
            <w:pPr>
              <w:ind w:left="720"/>
              <w:rPr>
                <w:rFonts w:ascii="Calibri" w:hAnsi="Calibri" w:cs="Arial"/>
              </w:rPr>
            </w:pPr>
            <w:r w:rsidRPr="00280BD4">
              <w:rPr>
                <w:rFonts w:ascii="Calibri" w:hAnsi="Calibri" w:cs="Arial"/>
                <w:sz w:val="22"/>
              </w:rPr>
              <w:t>--apply what they have learned about academic style and argumentation to further study and research</w:t>
            </w:r>
          </w:p>
        </w:tc>
      </w:tr>
      <w:tr w:rsidR="008B2179" w:rsidRPr="00266D67" w14:paraId="6B7ED164" w14:textId="77777777">
        <w:tc>
          <w:tcPr>
            <w:tcW w:w="9289" w:type="dxa"/>
            <w:gridSpan w:val="2"/>
            <w:shd w:val="clear" w:color="auto" w:fill="B3B3B3"/>
          </w:tcPr>
          <w:p w14:paraId="65873151" w14:textId="77777777" w:rsidR="008B2179" w:rsidRPr="00266D67" w:rsidRDefault="008B2179" w:rsidP="00564D34">
            <w:pPr>
              <w:rPr>
                <w:rFonts w:ascii="Calibri" w:hAnsi="Calibri" w:cs="Arial"/>
                <w:i/>
                <w:lang w:val="en-GB"/>
              </w:rPr>
            </w:pPr>
          </w:p>
          <w:p w14:paraId="0E7BD475"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68"/>
            </w:r>
          </w:p>
          <w:p w14:paraId="3F9252C9"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5BF9EFE7" w14:textId="77777777">
        <w:tc>
          <w:tcPr>
            <w:tcW w:w="9289" w:type="dxa"/>
            <w:gridSpan w:val="2"/>
          </w:tcPr>
          <w:p w14:paraId="7B33EA80" w14:textId="77777777" w:rsidR="008B2179" w:rsidRDefault="008B2179" w:rsidP="0024557F">
            <w:pPr>
              <w:ind w:left="720"/>
              <w:rPr>
                <w:rFonts w:ascii="Calibri" w:hAnsi="Calibri" w:cs="Arial"/>
                <w:lang w:val="en-GB"/>
              </w:rPr>
            </w:pPr>
          </w:p>
          <w:p w14:paraId="11B83666" w14:textId="77777777" w:rsidR="008B2179" w:rsidRPr="00280BD4" w:rsidRDefault="008B2179" w:rsidP="004A606E">
            <w:pPr>
              <w:ind w:left="720"/>
              <w:rPr>
                <w:rFonts w:ascii="Calibri" w:hAnsi="Calibri" w:cs="Arial"/>
                <w:sz w:val="22"/>
                <w:lang w:val="en-GB"/>
              </w:rPr>
            </w:pPr>
            <w:r w:rsidRPr="00280BD4">
              <w:rPr>
                <w:rFonts w:ascii="Calibri" w:hAnsi="Calibri" w:cs="Arial"/>
                <w:sz w:val="22"/>
                <w:lang w:val="en-GB"/>
              </w:rPr>
              <w:t>--research and evaluate relevant primary and secondary material in a careful and thorough manner</w:t>
            </w:r>
          </w:p>
          <w:p w14:paraId="630BB14F" w14:textId="77777777" w:rsidR="008B2179" w:rsidRPr="00280BD4" w:rsidRDefault="008B2179" w:rsidP="004A606E">
            <w:pPr>
              <w:ind w:left="720"/>
              <w:rPr>
                <w:rFonts w:ascii="Calibri" w:hAnsi="Calibri" w:cs="Arial"/>
                <w:sz w:val="22"/>
                <w:lang w:val="en-GB"/>
              </w:rPr>
            </w:pPr>
            <w:r w:rsidRPr="00280BD4">
              <w:rPr>
                <w:rFonts w:ascii="Calibri" w:hAnsi="Calibri" w:cs="Arial"/>
                <w:sz w:val="22"/>
                <w:lang w:val="en-GB"/>
              </w:rPr>
              <w:t>--make a judicious use of sources for argumentation and presentation</w:t>
            </w:r>
          </w:p>
          <w:p w14:paraId="529DFDC3" w14:textId="77777777" w:rsidR="008B2179" w:rsidRPr="00280BD4" w:rsidRDefault="008B2179" w:rsidP="004A606E">
            <w:pPr>
              <w:ind w:left="720"/>
              <w:rPr>
                <w:rFonts w:ascii="Calibri" w:hAnsi="Calibri" w:cs="Arial"/>
                <w:sz w:val="22"/>
                <w:lang w:val="en-GB"/>
              </w:rPr>
            </w:pPr>
            <w:r w:rsidRPr="00280BD4">
              <w:rPr>
                <w:rFonts w:ascii="Calibri" w:hAnsi="Calibri" w:cs="Arial"/>
                <w:sz w:val="22"/>
                <w:lang w:val="en-GB"/>
              </w:rPr>
              <w:t>--work more effectively on their own in cross-disciplinary study and develop independent thinking</w:t>
            </w:r>
          </w:p>
          <w:p w14:paraId="121D086B" w14:textId="77777777" w:rsidR="008B2179" w:rsidRPr="00280BD4" w:rsidRDefault="008B2179" w:rsidP="004A606E">
            <w:pPr>
              <w:ind w:left="720"/>
              <w:rPr>
                <w:rFonts w:ascii="Calibri" w:hAnsi="Calibri" w:cs="Arial"/>
                <w:sz w:val="22"/>
                <w:lang w:val="en-GB"/>
              </w:rPr>
            </w:pPr>
            <w:r w:rsidRPr="00280BD4">
              <w:rPr>
                <w:rFonts w:ascii="Calibri" w:hAnsi="Calibri" w:cs="Arial"/>
                <w:sz w:val="22"/>
                <w:lang w:val="en-GB"/>
              </w:rPr>
              <w:t xml:space="preserve">--learn to locate their own philosophical inclination and special interests in relation to the philosophical </w:t>
            </w:r>
            <w:proofErr w:type="spellStart"/>
            <w:r w:rsidRPr="00280BD4">
              <w:rPr>
                <w:rFonts w:ascii="Calibri" w:hAnsi="Calibri" w:cs="Arial"/>
                <w:sz w:val="22"/>
                <w:lang w:val="en-GB"/>
              </w:rPr>
              <w:t>postions</w:t>
            </w:r>
            <w:proofErr w:type="spellEnd"/>
            <w:r w:rsidRPr="00280BD4">
              <w:rPr>
                <w:rFonts w:ascii="Calibri" w:hAnsi="Calibri" w:cs="Arial"/>
                <w:sz w:val="22"/>
                <w:lang w:val="en-GB"/>
              </w:rPr>
              <w:t xml:space="preserve"> elaborated by Prof. Agamben and in relation to a broader field of academic research that draws upon his work for inspiration. In this module, </w:t>
            </w:r>
            <w:r>
              <w:rPr>
                <w:rFonts w:ascii="Calibri" w:hAnsi="Calibri" w:cs="Arial"/>
                <w:lang w:val="en-GB"/>
              </w:rPr>
              <w:t xml:space="preserve">the student will </w:t>
            </w:r>
            <w:r w:rsidRPr="00280BD4">
              <w:rPr>
                <w:rFonts w:ascii="Calibri" w:hAnsi="Calibri" w:cs="Arial"/>
                <w:sz w:val="22"/>
                <w:lang w:val="en-GB"/>
              </w:rPr>
              <w:t xml:space="preserve">gain special insight into the constitution of the political order and identity formation.  </w:t>
            </w:r>
            <w:r w:rsidRPr="00280BD4">
              <w:rPr>
                <w:rFonts w:ascii="Calibri" w:hAnsi="Calibri" w:cs="Arial"/>
                <w:sz w:val="22"/>
                <w:lang w:val="en-GB"/>
              </w:rPr>
              <w:lastRenderedPageBreak/>
              <w:t>This insight should inform the student’s understanding of the meaning of their own work and help them assess their personal development in continuing study</w:t>
            </w:r>
          </w:p>
          <w:p w14:paraId="7ED8BDE5" w14:textId="77777777" w:rsidR="008B2179" w:rsidRPr="00266D67" w:rsidRDefault="008B2179" w:rsidP="004A606E">
            <w:pPr>
              <w:ind w:left="720"/>
              <w:rPr>
                <w:rFonts w:ascii="Calibri" w:hAnsi="Calibri" w:cs="Arial"/>
                <w:lang w:val="en-GB"/>
              </w:rPr>
            </w:pPr>
            <w:r w:rsidRPr="00280BD4">
              <w:rPr>
                <w:rFonts w:ascii="Calibri" w:hAnsi="Calibri" w:cs="Arial"/>
                <w:sz w:val="22"/>
                <w:lang w:val="en-GB"/>
              </w:rPr>
              <w:t>--develop critical capacities in the areas of art and socio-political phenomena, and also learn critical capacities for the evaluation of arguments</w:t>
            </w:r>
          </w:p>
        </w:tc>
      </w:tr>
      <w:tr w:rsidR="008B2179" w:rsidRPr="00266D67" w14:paraId="259EE6B3" w14:textId="77777777">
        <w:tc>
          <w:tcPr>
            <w:tcW w:w="9289" w:type="dxa"/>
            <w:gridSpan w:val="2"/>
            <w:shd w:val="clear" w:color="auto" w:fill="A6A6A6"/>
          </w:tcPr>
          <w:p w14:paraId="1E75588C" w14:textId="77777777" w:rsidR="008B2179" w:rsidRPr="00266D67" w:rsidRDefault="008B2179" w:rsidP="00564D34">
            <w:pPr>
              <w:rPr>
                <w:rFonts w:ascii="Calibri" w:hAnsi="Calibri" w:cs="Arial"/>
                <w:i/>
                <w:lang w:val="en-GB"/>
              </w:rPr>
            </w:pPr>
          </w:p>
          <w:p w14:paraId="16D2AE5B"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69"/>
            </w:r>
            <w:r>
              <w:rPr>
                <w:rFonts w:ascii="Calibri" w:hAnsi="Calibri" w:cs="Arial"/>
                <w:i/>
                <w:sz w:val="22"/>
                <w:szCs w:val="22"/>
                <w:lang w:val="en-GB"/>
              </w:rPr>
              <w:t xml:space="preserve"> , if required.</w:t>
            </w:r>
          </w:p>
          <w:p w14:paraId="2B779514"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57B9119C" w14:textId="77777777">
        <w:tc>
          <w:tcPr>
            <w:tcW w:w="9289" w:type="dxa"/>
            <w:gridSpan w:val="2"/>
          </w:tcPr>
          <w:p w14:paraId="5C0530F9"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 xml:space="preserve">  The communication skills noted in Schedule A apply here as regards the ability to work effectively in a collaborative context and express individual opinions while respecting and entertaining attentively the views of others.</w:t>
            </w:r>
          </w:p>
          <w:p w14:paraId="4E34B964" w14:textId="77777777" w:rsidR="008B2179" w:rsidRPr="00D84500" w:rsidRDefault="008B2179" w:rsidP="00CA0455">
            <w:pPr>
              <w:rPr>
                <w:rFonts w:ascii="Calibri" w:hAnsi="Calibri" w:cs="Arial"/>
                <w:lang w:val="en-GB"/>
              </w:rPr>
            </w:pPr>
          </w:p>
        </w:tc>
      </w:tr>
      <w:tr w:rsidR="008B2179" w:rsidRPr="00266D67" w14:paraId="6ECFF368" w14:textId="77777777">
        <w:tc>
          <w:tcPr>
            <w:tcW w:w="9289" w:type="dxa"/>
            <w:gridSpan w:val="2"/>
            <w:shd w:val="clear" w:color="auto" w:fill="A6A6A6"/>
          </w:tcPr>
          <w:p w14:paraId="71E5772B" w14:textId="77777777" w:rsidR="008B2179" w:rsidRPr="00266D67" w:rsidRDefault="008B2179" w:rsidP="00564D34">
            <w:pPr>
              <w:rPr>
                <w:rFonts w:ascii="Calibri" w:hAnsi="Calibri" w:cs="Arial"/>
                <w:i/>
                <w:lang w:val="en-GB"/>
              </w:rPr>
            </w:pPr>
          </w:p>
          <w:p w14:paraId="0B19A33C"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70"/>
            </w:r>
            <w:r>
              <w:rPr>
                <w:rFonts w:ascii="Calibri" w:hAnsi="Calibri" w:cs="Arial"/>
                <w:i/>
                <w:sz w:val="22"/>
                <w:szCs w:val="22"/>
                <w:lang w:val="en-GB"/>
              </w:rPr>
              <w:t xml:space="preserve"> , if required.</w:t>
            </w:r>
          </w:p>
          <w:p w14:paraId="7197FCF3"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984FF57" w14:textId="77777777">
        <w:tc>
          <w:tcPr>
            <w:tcW w:w="9289" w:type="dxa"/>
            <w:gridSpan w:val="2"/>
          </w:tcPr>
          <w:p w14:paraId="3AB9C3CF"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0399ACC0" w14:textId="77777777" w:rsidR="008B2179" w:rsidRPr="00266D67" w:rsidRDefault="008B2179" w:rsidP="00564D34">
            <w:pPr>
              <w:rPr>
                <w:rFonts w:ascii="Calibri" w:hAnsi="Calibri" w:cs="Arial"/>
                <w:lang w:val="en-GB"/>
              </w:rPr>
            </w:pPr>
          </w:p>
        </w:tc>
      </w:tr>
      <w:tr w:rsidR="008B2179" w:rsidRPr="00266D67" w14:paraId="67ACC0A6" w14:textId="77777777">
        <w:tc>
          <w:tcPr>
            <w:tcW w:w="9289" w:type="dxa"/>
            <w:gridSpan w:val="2"/>
            <w:shd w:val="clear" w:color="auto" w:fill="C0C0C0"/>
          </w:tcPr>
          <w:p w14:paraId="3E449249"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56E2DC12" w14:textId="77777777">
        <w:trPr>
          <w:trHeight w:val="192"/>
        </w:trPr>
        <w:tc>
          <w:tcPr>
            <w:tcW w:w="4644" w:type="dxa"/>
          </w:tcPr>
          <w:p w14:paraId="6967A11B" w14:textId="77777777" w:rsidR="008B2179" w:rsidRPr="00266D67" w:rsidRDefault="008B2179" w:rsidP="005677BA">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479C6BDD"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71"/>
            </w:r>
            <w:r>
              <w:rPr>
                <w:rFonts w:ascii="Calibri" w:hAnsi="Calibri" w:cs="Arial"/>
                <w:sz w:val="22"/>
                <w:szCs w:val="22"/>
                <w:lang w:val="en-GB"/>
              </w:rPr>
              <w:t>:    --</w:t>
            </w:r>
          </w:p>
        </w:tc>
      </w:tr>
      <w:tr w:rsidR="008B2179" w:rsidRPr="00266D67" w14:paraId="69B91C9B" w14:textId="77777777">
        <w:trPr>
          <w:trHeight w:val="192"/>
        </w:trPr>
        <w:tc>
          <w:tcPr>
            <w:tcW w:w="4644" w:type="dxa"/>
          </w:tcPr>
          <w:p w14:paraId="58216FC3" w14:textId="77777777" w:rsidR="008B2179" w:rsidRPr="00266D67" w:rsidRDefault="008B2179" w:rsidP="005677BA">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15C961C9"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6575DD74" w14:textId="77777777">
        <w:tc>
          <w:tcPr>
            <w:tcW w:w="9289" w:type="dxa"/>
            <w:gridSpan w:val="2"/>
            <w:shd w:val="clear" w:color="auto" w:fill="BFBFBF"/>
          </w:tcPr>
          <w:p w14:paraId="7D8B562C"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6A4A4E5B" w14:textId="77777777">
        <w:tc>
          <w:tcPr>
            <w:tcW w:w="9289" w:type="dxa"/>
            <w:gridSpan w:val="2"/>
          </w:tcPr>
          <w:p w14:paraId="75BD9490" w14:textId="09B77789"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67456" behindDoc="0" locked="0" layoutInCell="1" allowOverlap="1" wp14:anchorId="5D5D1AC1" wp14:editId="257EBA22">
                      <wp:simplePos x="0" y="0"/>
                      <wp:positionH relativeFrom="column">
                        <wp:posOffset>1182370</wp:posOffset>
                      </wp:positionH>
                      <wp:positionV relativeFrom="paragraph">
                        <wp:posOffset>62230</wp:posOffset>
                      </wp:positionV>
                      <wp:extent cx="457200" cy="337820"/>
                      <wp:effectExtent l="5715" t="8890" r="13335"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57D83FF8" w14:textId="77777777" w:rsidR="008B2179" w:rsidRPr="00280BD4"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1AC1" id="Text Box 6" o:spid="_x0000_s1030" type="#_x0000_t202" style="position:absolute;margin-left:93.1pt;margin-top:4.9pt;width:36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">
                      <v:textbox>
                        <w:txbxContent>
                          <w:p w14:paraId="57D83FF8" w14:textId="77777777" w:rsidR="008B2179" w:rsidRPr="00280BD4"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04F947F6"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64AAAD25" w14:textId="77777777">
        <w:tc>
          <w:tcPr>
            <w:tcW w:w="9289" w:type="dxa"/>
            <w:gridSpan w:val="2"/>
            <w:shd w:val="clear" w:color="auto" w:fill="B3B3B3"/>
          </w:tcPr>
          <w:p w14:paraId="3FACD66B"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72"/>
            </w:r>
          </w:p>
        </w:tc>
      </w:tr>
      <w:tr w:rsidR="008B2179" w:rsidRPr="00266D67" w14:paraId="44CE4043" w14:textId="77777777">
        <w:tc>
          <w:tcPr>
            <w:tcW w:w="9289" w:type="dxa"/>
            <w:gridSpan w:val="2"/>
          </w:tcPr>
          <w:p w14:paraId="02C16253" w14:textId="77777777" w:rsidR="008B2179" w:rsidRPr="0024557F" w:rsidRDefault="008B2179" w:rsidP="00564D34">
            <w:pPr>
              <w:rPr>
                <w:rFonts w:ascii="Calibri" w:hAnsi="Calibri" w:cs="Arial"/>
                <w:sz w:val="22"/>
                <w:lang w:val="en-GB"/>
              </w:rPr>
            </w:pPr>
          </w:p>
          <w:p w14:paraId="4FE5C39F" w14:textId="77777777" w:rsidR="008B2179" w:rsidRPr="0024557F" w:rsidRDefault="008B2179" w:rsidP="006964EE">
            <w:pPr>
              <w:rPr>
                <w:rFonts w:ascii="Calibri" w:hAnsi="Calibri" w:cs="Arial"/>
                <w:sz w:val="22"/>
                <w:lang w:val="en-GB"/>
              </w:rPr>
            </w:pPr>
            <w:r>
              <w:rPr>
                <w:rFonts w:ascii="Calibri" w:hAnsi="Calibri" w:cs="Arial"/>
                <w:sz w:val="22"/>
                <w:lang w:val="en-GB"/>
              </w:rPr>
              <w:t xml:space="preserve">  The seminar structure of modules in the PACT Division is explained in Section A17.  All EGS modules in this Division follow the pedagogical principles described there, at appropriate levels.  The “topics” modules of the first year entail six three-hour sessions that entail a mixture of professorial lecturing and discussion, and one four-hour assessment session in which students will make presentations to the seminar.  Students will be invited to participate in the process of close textual engagement with the texts under consideration, guided by the professor.  Explorations of the meaning of the concept of the “homo </w:t>
            </w:r>
            <w:proofErr w:type="spellStart"/>
            <w:r>
              <w:rPr>
                <w:rFonts w:ascii="Calibri" w:hAnsi="Calibri" w:cs="Arial"/>
                <w:sz w:val="22"/>
                <w:lang w:val="en-GB"/>
              </w:rPr>
              <w:t>sacer</w:t>
            </w:r>
            <w:proofErr w:type="spellEnd"/>
            <w:r>
              <w:rPr>
                <w:rFonts w:ascii="Calibri" w:hAnsi="Calibri" w:cs="Arial"/>
                <w:sz w:val="22"/>
                <w:lang w:val="en-GB"/>
              </w:rPr>
              <w:t xml:space="preserve">” and related notions in philosophy and political thought will be offered by the professor in lecture with significant allowance for discussion.  This module will be complemented by the lectures presented each evening during the relevant week </w:t>
            </w:r>
            <w:r>
              <w:rPr>
                <w:rFonts w:ascii="Calibri" w:hAnsi="Calibri" w:cs="Arial"/>
                <w:sz w:val="22"/>
                <w:szCs w:val="22"/>
              </w:rPr>
              <w:t xml:space="preserve">(7.5 hours) </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3C8E90D1" w14:textId="77777777" w:rsidR="008B2179" w:rsidRDefault="008B2179" w:rsidP="006964EE">
            <w:pPr>
              <w:rPr>
                <w:rFonts w:ascii="Calibri" w:hAnsi="Calibri" w:cs="Arial"/>
                <w:sz w:val="22"/>
                <w:lang w:val="en-GB"/>
              </w:rPr>
            </w:pPr>
          </w:p>
          <w:p w14:paraId="44567B8A" w14:textId="77777777" w:rsidR="008B2179" w:rsidRPr="0024557F" w:rsidRDefault="008B2179" w:rsidP="006964EE">
            <w:pPr>
              <w:rPr>
                <w:rFonts w:ascii="Calibri" w:hAnsi="Calibri" w:cs="Arial"/>
                <w:sz w:val="22"/>
                <w:lang w:val="en-GB"/>
              </w:rPr>
            </w:pPr>
          </w:p>
        </w:tc>
      </w:tr>
      <w:tr w:rsidR="008B2179" w:rsidRPr="00266D67" w14:paraId="6535D5D1" w14:textId="77777777">
        <w:tc>
          <w:tcPr>
            <w:tcW w:w="9289" w:type="dxa"/>
            <w:gridSpan w:val="2"/>
            <w:shd w:val="clear" w:color="auto" w:fill="B3B3B3"/>
          </w:tcPr>
          <w:p w14:paraId="37843018"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73"/>
            </w:r>
          </w:p>
        </w:tc>
      </w:tr>
      <w:tr w:rsidR="008B2179" w:rsidRPr="00266D67" w14:paraId="286A1DED" w14:textId="77777777">
        <w:tc>
          <w:tcPr>
            <w:tcW w:w="9289" w:type="dxa"/>
            <w:gridSpan w:val="2"/>
          </w:tcPr>
          <w:p w14:paraId="5D58AF9B" w14:textId="77777777" w:rsidR="008B2179" w:rsidRDefault="008B2179" w:rsidP="008A2E84">
            <w:pPr>
              <w:rPr>
                <w:rFonts w:ascii="Calibri" w:hAnsi="Calibri" w:cs="Arial"/>
                <w:lang w:val="en-GB"/>
              </w:rPr>
            </w:pPr>
            <w:r>
              <w:rPr>
                <w:rFonts w:ascii="Calibri" w:hAnsi="Calibri" w:cs="Arial"/>
                <w:sz w:val="22"/>
                <w:lang w:val="en-GB"/>
              </w:rPr>
              <w:t>Assessment will be based on oral presentations (during the assessment hours) and participation in the seminars. The professor may also require written statements during the assessment hours.</w:t>
            </w:r>
          </w:p>
          <w:p w14:paraId="2E55B0BD" w14:textId="77777777" w:rsidR="008B2179" w:rsidRPr="00266D67" w:rsidRDefault="008B2179" w:rsidP="007F2923">
            <w:pPr>
              <w:rPr>
                <w:rFonts w:ascii="Calibri" w:hAnsi="Calibri" w:cs="Arial"/>
                <w:lang w:val="en-GB"/>
              </w:rPr>
            </w:pPr>
            <w:r w:rsidRPr="0024557F">
              <w:rPr>
                <w:rFonts w:ascii="Calibri" w:hAnsi="Calibri" w:cs="Arial"/>
                <w:sz w:val="22"/>
                <w:lang w:val="en-GB"/>
              </w:rPr>
              <w:t xml:space="preserve"> Grades are based on the ECTS Scale, ranging from A (Very High </w:t>
            </w:r>
            <w:proofErr w:type="spellStart"/>
            <w:r w:rsidRPr="0024557F">
              <w:rPr>
                <w:rFonts w:ascii="Calibri" w:hAnsi="Calibri" w:cs="Arial"/>
                <w:sz w:val="22"/>
                <w:lang w:val="en-GB"/>
              </w:rPr>
              <w:t>Honors</w:t>
            </w:r>
            <w:proofErr w:type="spellEnd"/>
            <w:r w:rsidRPr="0024557F">
              <w:rPr>
                <w:rFonts w:ascii="Calibri" w:hAnsi="Calibri" w:cs="Arial"/>
                <w:sz w:val="22"/>
                <w:lang w:val="en-GB"/>
              </w:rPr>
              <w:t xml:space="preserve">), B (Very Good), C (Good), D (Satisfactory), E (Passable), and F (Insufficient). </w:t>
            </w:r>
          </w:p>
        </w:tc>
      </w:tr>
      <w:tr w:rsidR="008B2179" w:rsidRPr="00266D67" w14:paraId="5AE9494C" w14:textId="77777777">
        <w:tc>
          <w:tcPr>
            <w:tcW w:w="9289" w:type="dxa"/>
            <w:gridSpan w:val="2"/>
            <w:shd w:val="clear" w:color="auto" w:fill="B3B3B3"/>
          </w:tcPr>
          <w:p w14:paraId="0A0AC9B8"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74"/>
            </w:r>
          </w:p>
        </w:tc>
      </w:tr>
      <w:tr w:rsidR="008B2179" w:rsidRPr="00266D67" w14:paraId="1EBD3882" w14:textId="77777777">
        <w:tc>
          <w:tcPr>
            <w:tcW w:w="9289" w:type="dxa"/>
            <w:gridSpan w:val="2"/>
          </w:tcPr>
          <w:p w14:paraId="42ADBDF4" w14:textId="77777777" w:rsidR="008B2179" w:rsidRDefault="008B2179" w:rsidP="000B0E64">
            <w:pPr>
              <w:rPr>
                <w:rFonts w:ascii="Calibri" w:hAnsi="Calibri" w:cs="Arial"/>
                <w:sz w:val="22"/>
                <w:lang w:val="en-GB"/>
              </w:rPr>
            </w:pPr>
            <w:r>
              <w:rPr>
                <w:rFonts w:ascii="Calibri" w:hAnsi="Calibri" w:cs="Arial"/>
                <w:sz w:val="22"/>
                <w:lang w:val="en-GB"/>
              </w:rPr>
              <w:t xml:space="preserve">      Required Reading:</w:t>
            </w:r>
          </w:p>
          <w:p w14:paraId="1E5D0F36" w14:textId="77777777" w:rsidR="008B2179" w:rsidRDefault="008B2179" w:rsidP="000B0E64">
            <w:pPr>
              <w:ind w:left="720"/>
              <w:rPr>
                <w:rFonts w:ascii="Calibri" w:hAnsi="Calibri" w:cs="Arial"/>
                <w:sz w:val="22"/>
                <w:lang w:val="en-GB"/>
              </w:rPr>
            </w:pPr>
          </w:p>
          <w:p w14:paraId="731D4EB9"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lastRenderedPageBreak/>
              <w:t>Agamben, Giorgio and Daniel Heller-</w:t>
            </w:r>
            <w:proofErr w:type="spellStart"/>
            <w:r w:rsidRPr="0024557F">
              <w:rPr>
                <w:rFonts w:ascii="Calibri" w:hAnsi="Calibri" w:cs="Arial"/>
                <w:sz w:val="22"/>
                <w:lang w:val="en-GB"/>
              </w:rPr>
              <w:t>Roazen</w:t>
            </w:r>
            <w:proofErr w:type="spellEnd"/>
            <w:r w:rsidRPr="0024557F">
              <w:rPr>
                <w:rFonts w:ascii="Calibri" w:hAnsi="Calibri" w:cs="Arial"/>
                <w:sz w:val="22"/>
                <w:lang w:val="en-GB"/>
              </w:rPr>
              <w:t xml:space="preserve"> (Editor and Translator). Potentialities: Collected Essays in Philosophy. Stanford University Press. January 4, 2000. Paperback, 328 pages, Language English, ISBN: 0804732787.  </w:t>
            </w:r>
          </w:p>
          <w:p w14:paraId="466213AE"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 xml:space="preserve">Agamben, Giorgio and Jeff Fort (Translator). Profanations. Zone Books. November 30, 2007. Hardcover, 100 pages, Language English, ISBN: 189095182X.  </w:t>
            </w:r>
          </w:p>
          <w:p w14:paraId="3B99D972"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Agamben, Giorgio, Daniel Heller-</w:t>
            </w:r>
            <w:proofErr w:type="spellStart"/>
            <w:r w:rsidRPr="0024557F">
              <w:rPr>
                <w:rFonts w:ascii="Calibri" w:hAnsi="Calibri" w:cs="Arial"/>
                <w:sz w:val="22"/>
                <w:lang w:val="en-GB"/>
              </w:rPr>
              <w:t>Roazen</w:t>
            </w:r>
            <w:proofErr w:type="spellEnd"/>
            <w:r w:rsidRPr="0024557F">
              <w:rPr>
                <w:rFonts w:ascii="Calibri" w:hAnsi="Calibri" w:cs="Arial"/>
                <w:sz w:val="22"/>
                <w:lang w:val="en-GB"/>
              </w:rPr>
              <w:t xml:space="preserve"> (Translation). Homo </w:t>
            </w:r>
            <w:proofErr w:type="spellStart"/>
            <w:r w:rsidRPr="0024557F">
              <w:rPr>
                <w:rFonts w:ascii="Calibri" w:hAnsi="Calibri" w:cs="Arial"/>
                <w:sz w:val="22"/>
                <w:lang w:val="en-GB"/>
              </w:rPr>
              <w:t>Sacer</w:t>
            </w:r>
            <w:proofErr w:type="spellEnd"/>
            <w:r w:rsidRPr="0024557F">
              <w:rPr>
                <w:rFonts w:ascii="Calibri" w:hAnsi="Calibri" w:cs="Arial"/>
                <w:sz w:val="22"/>
                <w:lang w:val="en-GB"/>
              </w:rPr>
              <w:t xml:space="preserve">: Sovereign Power and Bare Life. Stanford University Press. Stanford, June 1998, Hardcover, Language English, ISBN: 0804732175.  </w:t>
            </w:r>
          </w:p>
          <w:p w14:paraId="1837BF16"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 xml:space="preserve">Agamben, Giorgio and Luca di Santo (Translator) and Kevin </w:t>
            </w:r>
            <w:proofErr w:type="spellStart"/>
            <w:r w:rsidRPr="0024557F">
              <w:rPr>
                <w:rFonts w:ascii="Calibri" w:hAnsi="Calibri" w:cs="Arial"/>
                <w:sz w:val="22"/>
                <w:lang w:val="en-GB"/>
              </w:rPr>
              <w:t>Atell</w:t>
            </w:r>
            <w:proofErr w:type="spellEnd"/>
            <w:r w:rsidRPr="0024557F">
              <w:rPr>
                <w:rFonts w:ascii="Calibri" w:hAnsi="Calibri" w:cs="Arial"/>
                <w:sz w:val="22"/>
                <w:lang w:val="en-GB"/>
              </w:rPr>
              <w:t xml:space="preserve"> (Translator). The Signature of All Things: On Method. Zone Books. December 31, 2009. Hardcover, 150 pages, Language English, ISBN: 1890951986.  </w:t>
            </w:r>
          </w:p>
          <w:p w14:paraId="2DAA6C36"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 xml:space="preserve">Agamben, Giorgio and Karen Pinkus (Translator) and Michael Hardt (Translator). Language and Death: The Place of Negativity (Theory and History of Literature). </w:t>
            </w:r>
            <w:proofErr w:type="spellStart"/>
            <w:r w:rsidRPr="0024557F">
              <w:rPr>
                <w:rFonts w:ascii="Calibri" w:hAnsi="Calibri" w:cs="Arial"/>
                <w:sz w:val="22"/>
                <w:lang w:val="en-GB"/>
              </w:rPr>
              <w:t>Univ</w:t>
            </w:r>
            <w:proofErr w:type="spellEnd"/>
            <w:r w:rsidRPr="0024557F">
              <w:rPr>
                <w:rFonts w:ascii="Calibri" w:hAnsi="Calibri" w:cs="Arial"/>
                <w:sz w:val="22"/>
                <w:lang w:val="en-GB"/>
              </w:rPr>
              <w:t xml:space="preserve"> Of Minnesota Press. September 10, 2006. Paperback, 136 pages, Language English, ISBN: 0816649235.  </w:t>
            </w:r>
          </w:p>
          <w:p w14:paraId="7E061673"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 xml:space="preserve">Agamben, Giorgio and Kevin </w:t>
            </w:r>
            <w:proofErr w:type="spellStart"/>
            <w:r w:rsidRPr="0024557F">
              <w:rPr>
                <w:rFonts w:ascii="Calibri" w:hAnsi="Calibri" w:cs="Arial"/>
                <w:sz w:val="22"/>
                <w:lang w:val="en-GB"/>
              </w:rPr>
              <w:t>Attell</w:t>
            </w:r>
            <w:proofErr w:type="spellEnd"/>
            <w:r w:rsidRPr="0024557F">
              <w:rPr>
                <w:rFonts w:ascii="Calibri" w:hAnsi="Calibri" w:cs="Arial"/>
                <w:sz w:val="22"/>
                <w:lang w:val="en-GB"/>
              </w:rPr>
              <w:t xml:space="preserve"> (Translator). State of Exception. University Of Chicago Press. January 15, 2005, Paperback, 104 pages, Language: English, ISBN: 0226009254.  </w:t>
            </w:r>
          </w:p>
          <w:p w14:paraId="4A983AE1" w14:textId="77777777" w:rsidR="008B2179" w:rsidRPr="0024557F" w:rsidRDefault="008B2179" w:rsidP="000D7AB0">
            <w:pPr>
              <w:numPr>
                <w:ilvl w:val="0"/>
                <w:numId w:val="14"/>
              </w:numPr>
              <w:rPr>
                <w:rFonts w:ascii="Calibri" w:hAnsi="Calibri" w:cs="Arial"/>
                <w:sz w:val="22"/>
                <w:lang w:val="en-GB"/>
              </w:rPr>
            </w:pPr>
            <w:r w:rsidRPr="0024557F">
              <w:rPr>
                <w:rFonts w:ascii="Calibri" w:hAnsi="Calibri" w:cs="Arial"/>
                <w:sz w:val="22"/>
                <w:lang w:val="en-GB"/>
              </w:rPr>
              <w:t xml:space="preserve">Agamben, Giorgio. Remnants of Auschwitz: The Witness and the Archive. Zone Books. January 1, 2002, Reprint edition, Paperback, 176 pages, Language: English, ISBN: 189095117X.  </w:t>
            </w:r>
          </w:p>
          <w:p w14:paraId="4D17A261" w14:textId="77777777" w:rsidR="008B2179" w:rsidRPr="00266D67" w:rsidRDefault="008B2179" w:rsidP="000D7AB0">
            <w:pPr>
              <w:numPr>
                <w:ilvl w:val="0"/>
                <w:numId w:val="14"/>
              </w:numPr>
              <w:rPr>
                <w:rFonts w:ascii="Calibri" w:hAnsi="Calibri" w:cs="Arial"/>
                <w:lang w:val="en-GB"/>
              </w:rPr>
            </w:pPr>
            <w:r w:rsidRPr="0024557F">
              <w:rPr>
                <w:rFonts w:ascii="Calibri" w:hAnsi="Calibri" w:cs="Arial"/>
                <w:sz w:val="22"/>
                <w:lang w:val="en-GB"/>
              </w:rPr>
              <w:t xml:space="preserve">Agamben, Giorgio, Liz Heron (Translation). Infancy and History: The Destruction of Experience. Verso Books. New York, December 1996, 256 pages, Hardcover, ISBN: 0860914704.  </w:t>
            </w:r>
          </w:p>
        </w:tc>
      </w:tr>
      <w:tr w:rsidR="008B2179" w:rsidRPr="00266D67" w14:paraId="5DA60A3F" w14:textId="77777777">
        <w:tc>
          <w:tcPr>
            <w:tcW w:w="9289" w:type="dxa"/>
            <w:gridSpan w:val="2"/>
            <w:shd w:val="clear" w:color="auto" w:fill="BFBFBF"/>
          </w:tcPr>
          <w:p w14:paraId="5C2DA1D3"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75"/>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48684C56" w14:textId="77777777">
        <w:tc>
          <w:tcPr>
            <w:tcW w:w="9289" w:type="dxa"/>
            <w:gridSpan w:val="2"/>
          </w:tcPr>
          <w:p w14:paraId="45E3F09F" w14:textId="77777777" w:rsidR="008B2179" w:rsidRPr="0024557F" w:rsidRDefault="008B2179" w:rsidP="00564D34">
            <w:pPr>
              <w:spacing w:line="360" w:lineRule="auto"/>
              <w:jc w:val="both"/>
              <w:rPr>
                <w:rFonts w:ascii="Calibri" w:hAnsi="Calibri" w:cs="Arial"/>
                <w:sz w:val="22"/>
                <w:lang w:val="en-GB"/>
              </w:rPr>
            </w:pPr>
            <w:r w:rsidRPr="0024557F">
              <w:rPr>
                <w:rFonts w:ascii="Calibri" w:hAnsi="Calibri" w:cs="Arial"/>
                <w:sz w:val="22"/>
                <w:lang w:val="en-GB"/>
              </w:rPr>
              <w:t>EGS academic staff e</w:t>
            </w:r>
            <w:r>
              <w:rPr>
                <w:rFonts w:ascii="Calibri" w:hAnsi="Calibri" w:cs="Arial"/>
                <w:sz w:val="22"/>
                <w:lang w:val="en-GB"/>
              </w:rPr>
              <w:t>ngaged to teach this course hold</w:t>
            </w:r>
            <w:r w:rsidRPr="0024557F">
              <w:rPr>
                <w:rFonts w:ascii="Calibri" w:hAnsi="Calibri" w:cs="Arial"/>
                <w:sz w:val="22"/>
                <w:lang w:val="en-GB"/>
              </w:rPr>
              <w:t xml:space="preserve"> a Ph.D.</w:t>
            </w:r>
          </w:p>
          <w:p w14:paraId="5492E684" w14:textId="77777777" w:rsidR="008B2179" w:rsidRPr="0024557F" w:rsidRDefault="008B2179" w:rsidP="00564D34">
            <w:pPr>
              <w:rPr>
                <w:rFonts w:ascii="Calibri" w:hAnsi="Calibri" w:cs="Arial"/>
                <w:sz w:val="22"/>
                <w:lang w:val="en-GB"/>
              </w:rPr>
            </w:pPr>
            <w:r w:rsidRPr="0024557F">
              <w:rPr>
                <w:rFonts w:ascii="Calibri" w:hAnsi="Calibri" w:cs="Arial"/>
                <w:sz w:val="22"/>
                <w:lang w:val="en-GB"/>
              </w:rPr>
              <w:t>For CVs please refer to:</w:t>
            </w:r>
          </w:p>
          <w:p w14:paraId="22A23F3B" w14:textId="77777777" w:rsidR="008B2179" w:rsidRPr="0024557F" w:rsidRDefault="008B2179" w:rsidP="00564D34">
            <w:pPr>
              <w:rPr>
                <w:rFonts w:ascii="Calibri" w:hAnsi="Calibri" w:cs="Arial"/>
                <w:sz w:val="22"/>
                <w:lang w:val="en-GB"/>
              </w:rPr>
            </w:pPr>
            <w:r w:rsidRPr="0024557F">
              <w:rPr>
                <w:rFonts w:ascii="Calibri" w:hAnsi="Calibri" w:cs="Arial"/>
                <w:sz w:val="22"/>
                <w:lang w:val="en-GB"/>
              </w:rPr>
              <w:t xml:space="preserve">EGS Media and </w:t>
            </w:r>
            <w:proofErr w:type="spellStart"/>
            <w:r w:rsidRPr="0024557F">
              <w:rPr>
                <w:rFonts w:ascii="Calibri" w:hAnsi="Calibri" w:cs="Arial"/>
                <w:sz w:val="22"/>
                <w:lang w:val="en-GB"/>
              </w:rPr>
              <w:t>Communication_Faculty</w:t>
            </w:r>
            <w:proofErr w:type="spellEnd"/>
            <w:r w:rsidRPr="0024557F">
              <w:rPr>
                <w:rFonts w:ascii="Calibri" w:hAnsi="Calibri" w:cs="Arial"/>
                <w:sz w:val="22"/>
                <w:lang w:val="en-GB"/>
              </w:rPr>
              <w:t xml:space="preserve"> Overview</w:t>
            </w:r>
          </w:p>
          <w:p w14:paraId="456075C7" w14:textId="77777777" w:rsidR="008B2179" w:rsidRPr="0024557F" w:rsidRDefault="008B2179" w:rsidP="00564D34">
            <w:pPr>
              <w:rPr>
                <w:rFonts w:ascii="Calibri" w:hAnsi="Calibri" w:cs="Arial"/>
                <w:sz w:val="22"/>
                <w:lang w:val="en-GB"/>
              </w:rPr>
            </w:pPr>
            <w:hyperlink r:id="rId15" w:history="1">
              <w:r w:rsidRPr="0024557F">
                <w:rPr>
                  <w:rStyle w:val="Hyperlink"/>
                  <w:rFonts w:ascii="Calibri" w:hAnsi="Calibri" w:cs="Arial"/>
                  <w:sz w:val="22"/>
                  <w:lang w:val="en-GB"/>
                </w:rPr>
                <w:t>http://www.egs.edu/faculty/faculty-overview/</w:t>
              </w:r>
            </w:hyperlink>
          </w:p>
          <w:p w14:paraId="209327BD" w14:textId="77777777" w:rsidR="008B2179" w:rsidRPr="00266D67" w:rsidRDefault="008B2179" w:rsidP="00564D34">
            <w:pPr>
              <w:rPr>
                <w:rFonts w:ascii="Calibri" w:hAnsi="Calibri" w:cs="Arial"/>
                <w:lang w:val="en-GB"/>
              </w:rPr>
            </w:pPr>
          </w:p>
        </w:tc>
      </w:tr>
    </w:tbl>
    <w:p w14:paraId="64454E71"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51DF1EAA" w14:textId="77777777" w:rsidR="008B2179" w:rsidRDefault="008B2179" w:rsidP="007051E1">
      <w:pPr>
        <w:rPr>
          <w:rFonts w:ascii="Calibri" w:hAnsi="Calibri" w:cs="Arial"/>
          <w:b/>
          <w:sz w:val="22"/>
          <w:szCs w:val="22"/>
          <w:lang w:val="en-GB"/>
        </w:rPr>
      </w:pPr>
    </w:p>
    <w:p w14:paraId="5386C645" w14:textId="77777777" w:rsidR="00FD5725" w:rsidRDefault="00FD5725">
      <w:pPr>
        <w:rPr>
          <w:rFonts w:ascii="Calibri" w:hAnsi="Calibri" w:cs="Arial"/>
          <w:b/>
          <w:lang w:val="en-GB"/>
        </w:rPr>
      </w:pPr>
      <w:r>
        <w:rPr>
          <w:rFonts w:ascii="Calibri" w:hAnsi="Calibri" w:cs="Arial"/>
          <w:b/>
          <w:lang w:val="en-GB"/>
        </w:rPr>
        <w:br w:type="page"/>
      </w:r>
    </w:p>
    <w:p w14:paraId="05956127" w14:textId="22A949F3"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4EBCD9CD"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3DFC7600" w14:textId="77777777" w:rsidR="008B2179" w:rsidRPr="00266D67" w:rsidRDefault="008B2179" w:rsidP="007051E1">
      <w:pPr>
        <w:jc w:val="both"/>
        <w:rPr>
          <w:rFonts w:ascii="Calibri" w:hAnsi="Calibri" w:cs="Arial"/>
          <w:sz w:val="22"/>
          <w:szCs w:val="22"/>
          <w:lang w:val="en-GB"/>
        </w:rPr>
      </w:pPr>
    </w:p>
    <w:p w14:paraId="1947A064"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76"/>
      </w:r>
    </w:p>
    <w:p w14:paraId="6BE0CD41"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6E1ABB55" w14:textId="77777777">
        <w:tc>
          <w:tcPr>
            <w:tcW w:w="9289" w:type="dxa"/>
            <w:gridSpan w:val="2"/>
            <w:shd w:val="clear" w:color="auto" w:fill="BFBFBF"/>
          </w:tcPr>
          <w:p w14:paraId="2A2F27E8"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070B3412" w14:textId="77777777">
        <w:tc>
          <w:tcPr>
            <w:tcW w:w="9289" w:type="dxa"/>
            <w:gridSpan w:val="2"/>
          </w:tcPr>
          <w:p w14:paraId="129193BC" w14:textId="77777777" w:rsidR="008B2179" w:rsidRDefault="008B2179" w:rsidP="00AB3F89">
            <w:pPr>
              <w:rPr>
                <w:rFonts w:ascii="Calibri" w:hAnsi="Calibri" w:cs="Arial"/>
                <w:b/>
                <w:lang w:val="en-GB"/>
              </w:rPr>
            </w:pPr>
          </w:p>
          <w:p w14:paraId="75DD3D7B" w14:textId="77777777" w:rsidR="008B2179" w:rsidRPr="00D13D80" w:rsidRDefault="008B2179" w:rsidP="00AB3F89">
            <w:pPr>
              <w:rPr>
                <w:rFonts w:ascii="Calibri" w:hAnsi="Calibri" w:cs="Arial"/>
                <w:b/>
                <w:sz w:val="22"/>
                <w:szCs w:val="22"/>
                <w:lang w:val="en-GB"/>
              </w:rPr>
            </w:pPr>
            <w:r w:rsidRPr="00D13D80">
              <w:rPr>
                <w:rFonts w:ascii="Calibri" w:hAnsi="Calibri" w:cs="Arial"/>
                <w:b/>
                <w:sz w:val="22"/>
                <w:szCs w:val="22"/>
                <w:lang w:val="en-GB"/>
              </w:rPr>
              <w:t>First year –</w:t>
            </w:r>
            <w:r>
              <w:rPr>
                <w:rFonts w:ascii="Calibri" w:hAnsi="Calibri" w:cs="Arial"/>
                <w:b/>
                <w:sz w:val="22"/>
                <w:szCs w:val="22"/>
                <w:lang w:val="en-GB"/>
              </w:rPr>
              <w:t>Topics in Philosophy, Art, and Social Thought, Module 5</w:t>
            </w:r>
          </w:p>
          <w:p w14:paraId="438C7BA3" w14:textId="77777777" w:rsidR="008B2179" w:rsidRDefault="008B2179" w:rsidP="00D13D80">
            <w:pPr>
              <w:rPr>
                <w:rFonts w:ascii="Calibri" w:hAnsi="Calibri" w:cs="Arial"/>
                <w:b/>
                <w:sz w:val="22"/>
                <w:szCs w:val="22"/>
              </w:rPr>
            </w:pPr>
            <w:r w:rsidRPr="00D13D80">
              <w:rPr>
                <w:rFonts w:ascii="Calibri" w:hAnsi="Calibri" w:cs="Arial"/>
                <w:b/>
                <w:sz w:val="22"/>
                <w:szCs w:val="22"/>
              </w:rPr>
              <w:t>The Disappearance of Authority  - Prof. Dr. A. Ronell</w:t>
            </w:r>
          </w:p>
          <w:p w14:paraId="7F70020A" w14:textId="77777777" w:rsidR="008B2179" w:rsidRPr="00AB3F89" w:rsidRDefault="008B2179" w:rsidP="00D13D80">
            <w:pPr>
              <w:rPr>
                <w:rFonts w:ascii="Calibri" w:hAnsi="Calibri" w:cs="Arial"/>
                <w:b/>
              </w:rPr>
            </w:pPr>
          </w:p>
        </w:tc>
      </w:tr>
      <w:tr w:rsidR="008B2179" w:rsidRPr="00266D67" w14:paraId="50D9DA0F" w14:textId="77777777">
        <w:tc>
          <w:tcPr>
            <w:tcW w:w="9289" w:type="dxa"/>
            <w:gridSpan w:val="2"/>
            <w:shd w:val="clear" w:color="auto" w:fill="BFBFBF"/>
          </w:tcPr>
          <w:p w14:paraId="53D94285"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77"/>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1C7AEF6D" w14:textId="77777777">
        <w:tc>
          <w:tcPr>
            <w:tcW w:w="9289" w:type="dxa"/>
            <w:gridSpan w:val="2"/>
          </w:tcPr>
          <w:p w14:paraId="508F40F3" w14:textId="77777777" w:rsidR="008B2179" w:rsidRDefault="008B2179" w:rsidP="000D7AB0">
            <w:pPr>
              <w:rPr>
                <w:rFonts w:ascii="Calibri" w:hAnsi="Calibri" w:cs="Arial"/>
                <w:sz w:val="22"/>
                <w:szCs w:val="22"/>
              </w:rPr>
            </w:pPr>
          </w:p>
          <w:p w14:paraId="22BB7967" w14:textId="77777777" w:rsidR="008B2179" w:rsidRDefault="008B2179" w:rsidP="000D7AB0">
            <w:pPr>
              <w:rPr>
                <w:rFonts w:ascii="Calibri" w:hAnsi="Calibri" w:cs="Arial"/>
                <w:sz w:val="22"/>
                <w:szCs w:val="22"/>
              </w:rPr>
            </w:pPr>
            <w:r w:rsidRPr="00D13D80">
              <w:rPr>
                <w:rFonts w:ascii="Calibri" w:hAnsi="Calibri" w:cs="Arial"/>
                <w:sz w:val="22"/>
                <w:szCs w:val="22"/>
              </w:rPr>
              <w:t xml:space="preserve">In institutions, </w:t>
            </w:r>
            <w:r>
              <w:rPr>
                <w:rFonts w:ascii="Calibri" w:hAnsi="Calibri" w:cs="Arial"/>
                <w:sz w:val="22"/>
                <w:szCs w:val="22"/>
              </w:rPr>
              <w:t xml:space="preserve">in </w:t>
            </w:r>
            <w:r w:rsidRPr="00D13D80">
              <w:rPr>
                <w:rFonts w:ascii="Calibri" w:hAnsi="Calibri" w:cs="Arial"/>
                <w:sz w:val="22"/>
                <w:szCs w:val="22"/>
              </w:rPr>
              <w:t>art worlds,</w:t>
            </w:r>
            <w:r>
              <w:rPr>
                <w:rFonts w:ascii="Calibri" w:hAnsi="Calibri" w:cs="Arial"/>
                <w:sz w:val="22"/>
                <w:szCs w:val="22"/>
              </w:rPr>
              <w:t xml:space="preserve"> and in</w:t>
            </w:r>
            <w:r w:rsidRPr="00D13D80">
              <w:rPr>
                <w:rFonts w:ascii="Calibri" w:hAnsi="Calibri" w:cs="Arial"/>
                <w:sz w:val="22"/>
                <w:szCs w:val="22"/>
              </w:rPr>
              <w:t xml:space="preserve"> the relation to world and constitution of self, Hannah Arendt, Herbert Marcuse and Alexandre </w:t>
            </w:r>
            <w:proofErr w:type="spellStart"/>
            <w:r w:rsidRPr="00D13D80">
              <w:rPr>
                <w:rFonts w:ascii="Calibri" w:hAnsi="Calibri" w:cs="Arial"/>
                <w:sz w:val="22"/>
                <w:szCs w:val="22"/>
              </w:rPr>
              <w:t>Kojève’s</w:t>
            </w:r>
            <w:proofErr w:type="spellEnd"/>
            <w:r w:rsidRPr="00D13D80">
              <w:rPr>
                <w:rFonts w:ascii="Calibri" w:hAnsi="Calibri" w:cs="Arial"/>
                <w:sz w:val="22"/>
                <w:szCs w:val="22"/>
              </w:rPr>
              <w:t xml:space="preserve"> reflections on authority in the realm of political philosophy become increasingly relevant.  Do we need authority, as they appear to claim, or does authority—and authorship—present a roadblock to genuinely innovative leaps in the praxis to which we attach?  Who or what commands authority?  Does it stave off tyranny or, on the contrary, does it invite the authoritarian imposition of rules and regulations that bind and blind us.  How does authority push back on authoritarian acts of coercion?</w:t>
            </w:r>
          </w:p>
          <w:p w14:paraId="0D2D3711" w14:textId="77777777" w:rsidR="008B2179" w:rsidRDefault="008B2179" w:rsidP="000D7AB0">
            <w:pPr>
              <w:rPr>
                <w:rFonts w:ascii="Calibri" w:hAnsi="Calibri" w:cs="Arial"/>
                <w:sz w:val="22"/>
                <w:szCs w:val="22"/>
              </w:rPr>
            </w:pPr>
          </w:p>
          <w:p w14:paraId="1AA64811" w14:textId="77777777" w:rsidR="008B2179" w:rsidRDefault="008B2179" w:rsidP="000D7AB0">
            <w:pPr>
              <w:rPr>
                <w:rFonts w:ascii="Calibri" w:hAnsi="Calibri" w:cs="Arial"/>
                <w:sz w:val="22"/>
                <w:szCs w:val="22"/>
              </w:rPr>
            </w:pPr>
            <w:r>
              <w:rPr>
                <w:rFonts w:ascii="Calibri" w:hAnsi="Calibri" w:cs="Arial"/>
                <w:sz w:val="22"/>
                <w:szCs w:val="22"/>
              </w:rPr>
              <w:t>This seminar belongs to the “Topics” rubric by virtue of its focused approach to a topic in political philosophy.  While its implications are quite broad and have a strong cross-disciplinary reach, the seminar seeks to achieve its goals through concentration on a particular fundamental theme.</w:t>
            </w:r>
          </w:p>
          <w:p w14:paraId="78277330" w14:textId="77777777" w:rsidR="008B2179" w:rsidRPr="00AB3F89" w:rsidRDefault="008B2179" w:rsidP="000D7AB0">
            <w:pPr>
              <w:rPr>
                <w:rFonts w:ascii="Calibri" w:hAnsi="Calibri" w:cs="Arial"/>
                <w:sz w:val="22"/>
                <w:szCs w:val="22"/>
              </w:rPr>
            </w:pPr>
          </w:p>
        </w:tc>
      </w:tr>
      <w:tr w:rsidR="008B2179" w:rsidRPr="00266D67" w14:paraId="0055ADDE" w14:textId="77777777">
        <w:tc>
          <w:tcPr>
            <w:tcW w:w="9289" w:type="dxa"/>
            <w:gridSpan w:val="2"/>
            <w:shd w:val="clear" w:color="auto" w:fill="BFBFBF"/>
          </w:tcPr>
          <w:p w14:paraId="333FED28"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3679F917" w14:textId="77777777" w:rsidR="008B2179" w:rsidRPr="00266D67" w:rsidRDefault="008B2179" w:rsidP="00564D34">
            <w:pPr>
              <w:ind w:left="720"/>
              <w:rPr>
                <w:rFonts w:ascii="Calibri" w:hAnsi="Calibri" w:cs="Arial"/>
                <w:b/>
                <w:lang w:val="en-GB"/>
              </w:rPr>
            </w:pPr>
          </w:p>
        </w:tc>
      </w:tr>
      <w:tr w:rsidR="008B2179" w:rsidRPr="00266D67" w14:paraId="2A63E05C" w14:textId="77777777">
        <w:tc>
          <w:tcPr>
            <w:tcW w:w="9289" w:type="dxa"/>
            <w:gridSpan w:val="2"/>
            <w:shd w:val="clear" w:color="auto" w:fill="BFBFBF"/>
          </w:tcPr>
          <w:p w14:paraId="71FBCE33"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64226F57"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18164BBA" w14:textId="77777777" w:rsidR="008B2179" w:rsidRPr="00266D67" w:rsidRDefault="008B2179" w:rsidP="00564D34">
            <w:pPr>
              <w:ind w:left="720"/>
              <w:rPr>
                <w:rFonts w:ascii="Calibri" w:hAnsi="Calibri" w:cs="Arial"/>
                <w:i/>
                <w:lang w:val="en-GB"/>
              </w:rPr>
            </w:pPr>
          </w:p>
        </w:tc>
      </w:tr>
      <w:tr w:rsidR="008B2179" w:rsidRPr="00266D67" w14:paraId="7787716E" w14:textId="77777777">
        <w:tc>
          <w:tcPr>
            <w:tcW w:w="9289" w:type="dxa"/>
            <w:gridSpan w:val="2"/>
          </w:tcPr>
          <w:p w14:paraId="54A2EF54" w14:textId="77777777" w:rsidR="008B2179" w:rsidRDefault="008B2179" w:rsidP="00890794">
            <w:pPr>
              <w:ind w:left="720"/>
              <w:rPr>
                <w:rFonts w:ascii="Calibri" w:hAnsi="Calibri" w:cs="Arial"/>
              </w:rPr>
            </w:pPr>
          </w:p>
          <w:p w14:paraId="09C4556A" w14:textId="77777777" w:rsidR="008B2179" w:rsidRPr="00DA6677" w:rsidRDefault="008B2179" w:rsidP="00015331">
            <w:pPr>
              <w:ind w:left="720"/>
              <w:rPr>
                <w:rFonts w:ascii="Calibri" w:hAnsi="Calibri" w:cs="Arial"/>
                <w:sz w:val="22"/>
              </w:rPr>
            </w:pPr>
            <w:r w:rsidRPr="00DA6677">
              <w:rPr>
                <w:rFonts w:ascii="Calibri" w:hAnsi="Calibri" w:cs="Arial"/>
                <w:sz w:val="22"/>
              </w:rPr>
              <w:t>--undertake close textual analysis in the fields of philosophy and political philosophy, and form critical judgments based on textual evidence.  Students will gain expertise in handling complex arguments and challenging rhetorical formulations, and will learn to assimilate their implications</w:t>
            </w:r>
          </w:p>
          <w:p w14:paraId="4C0D8C90" w14:textId="77777777" w:rsidR="008B2179" w:rsidRPr="00DA6677" w:rsidRDefault="008B2179" w:rsidP="00015331">
            <w:pPr>
              <w:ind w:left="720"/>
              <w:rPr>
                <w:rFonts w:ascii="Calibri" w:hAnsi="Calibri" w:cs="Arial"/>
                <w:sz w:val="22"/>
              </w:rPr>
            </w:pPr>
            <w:r w:rsidRPr="00DA6677">
              <w:rPr>
                <w:rFonts w:ascii="Calibri" w:hAnsi="Calibri" w:cs="Arial"/>
                <w:sz w:val="22"/>
              </w:rPr>
              <w:t>--grasp the meaning of the concept of authority for a wide range of symbolic and social contexts, including interpersonal relations; they will also grasp the cross-disciplinary pertinence of this notion with respect to their own research</w:t>
            </w:r>
          </w:p>
          <w:p w14:paraId="3ED64DF9" w14:textId="77777777" w:rsidR="008B2179" w:rsidRPr="00DA6677" w:rsidRDefault="008B2179" w:rsidP="00015331">
            <w:pPr>
              <w:ind w:left="720"/>
              <w:rPr>
                <w:rFonts w:ascii="Calibri" w:hAnsi="Calibri" w:cs="Arial"/>
                <w:sz w:val="22"/>
              </w:rPr>
            </w:pPr>
            <w:r w:rsidRPr="00DA6677">
              <w:rPr>
                <w:rFonts w:ascii="Calibri" w:hAnsi="Calibri" w:cs="Arial"/>
                <w:sz w:val="22"/>
              </w:rPr>
              <w:t>--learn to apply the themes developed in the seminar in relation to specific socio-political contexts</w:t>
            </w:r>
          </w:p>
          <w:p w14:paraId="3E7A253F" w14:textId="77777777" w:rsidR="008B2179" w:rsidRPr="00DA6677" w:rsidRDefault="008B2179" w:rsidP="00015331">
            <w:pPr>
              <w:ind w:left="720"/>
              <w:rPr>
                <w:rFonts w:ascii="Calibri" w:hAnsi="Calibri" w:cs="Arial"/>
                <w:sz w:val="22"/>
              </w:rPr>
            </w:pPr>
            <w:r w:rsidRPr="00DA6677">
              <w:rPr>
                <w:rFonts w:ascii="Calibri" w:hAnsi="Calibri" w:cs="Arial"/>
                <w:sz w:val="22"/>
              </w:rPr>
              <w:t>--appreciate the political and ethical implications of the political thought considered in the seminar and develop competency in intervening respectfully and effectively in public contexts, including academic ones</w:t>
            </w:r>
          </w:p>
          <w:p w14:paraId="6EF3A8EB" w14:textId="77777777" w:rsidR="008B2179" w:rsidRPr="00DA6677" w:rsidRDefault="008B2179" w:rsidP="00015331">
            <w:pPr>
              <w:ind w:left="720"/>
              <w:rPr>
                <w:rFonts w:ascii="Calibri" w:hAnsi="Calibri" w:cs="Arial"/>
                <w:sz w:val="22"/>
              </w:rPr>
            </w:pPr>
            <w:r w:rsidRPr="00DA6677">
              <w:rPr>
                <w:rFonts w:ascii="Calibri" w:hAnsi="Calibri" w:cs="Arial"/>
                <w:sz w:val="22"/>
              </w:rPr>
              <w:t xml:space="preserve">--pursue independent research and writing related to this seminar’s topic in a manner that fits academic protocols of research </w:t>
            </w:r>
          </w:p>
          <w:p w14:paraId="14A420B5" w14:textId="77777777" w:rsidR="008B2179" w:rsidRPr="00FB4392" w:rsidRDefault="008B2179" w:rsidP="00015331">
            <w:pPr>
              <w:ind w:left="720"/>
              <w:rPr>
                <w:rFonts w:ascii="Calibri" w:hAnsi="Calibri" w:cs="Arial"/>
              </w:rPr>
            </w:pPr>
          </w:p>
        </w:tc>
      </w:tr>
      <w:tr w:rsidR="008B2179" w:rsidRPr="00266D67" w14:paraId="78ABA7F8" w14:textId="77777777">
        <w:tc>
          <w:tcPr>
            <w:tcW w:w="9289" w:type="dxa"/>
            <w:gridSpan w:val="2"/>
            <w:shd w:val="clear" w:color="auto" w:fill="B3B3B3"/>
          </w:tcPr>
          <w:p w14:paraId="22177336"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78"/>
            </w:r>
            <w:r w:rsidRPr="00266D67">
              <w:rPr>
                <w:rFonts w:ascii="Calibri" w:hAnsi="Calibri" w:cs="Arial"/>
                <w:i/>
                <w:sz w:val="22"/>
                <w:szCs w:val="22"/>
                <w:lang w:val="en-GB"/>
              </w:rPr>
              <w:t xml:space="preserve">:  </w:t>
            </w:r>
          </w:p>
        </w:tc>
      </w:tr>
      <w:tr w:rsidR="008B2179" w:rsidRPr="00266D67" w14:paraId="01521013" w14:textId="77777777">
        <w:tc>
          <w:tcPr>
            <w:tcW w:w="9289" w:type="dxa"/>
            <w:gridSpan w:val="2"/>
          </w:tcPr>
          <w:p w14:paraId="6C57CEA0" w14:textId="77777777" w:rsidR="008B2179" w:rsidRDefault="008B2179" w:rsidP="00D13D80">
            <w:pPr>
              <w:rPr>
                <w:rFonts w:ascii="Calibri" w:hAnsi="Calibri" w:cs="Arial"/>
                <w:sz w:val="22"/>
                <w:szCs w:val="22"/>
                <w:lang w:val="en-GB"/>
              </w:rPr>
            </w:pPr>
          </w:p>
          <w:p w14:paraId="7F9EC1F0" w14:textId="77777777" w:rsidR="008B2179" w:rsidRDefault="008B2179" w:rsidP="00AA7363">
            <w:pPr>
              <w:ind w:left="720"/>
              <w:rPr>
                <w:rFonts w:ascii="Calibri" w:hAnsi="Calibri" w:cs="Arial"/>
                <w:sz w:val="22"/>
                <w:szCs w:val="22"/>
                <w:lang w:val="en-GB"/>
              </w:rPr>
            </w:pPr>
            <w:r>
              <w:rPr>
                <w:rFonts w:ascii="Calibri" w:hAnsi="Calibri" w:cs="Arial"/>
                <w:sz w:val="22"/>
                <w:szCs w:val="22"/>
                <w:lang w:val="en-GB"/>
              </w:rPr>
              <w:lastRenderedPageBreak/>
              <w:t>--the student will be exposed to cross-disciplinary forms of questioning that will advance their independent research capacity and enable them to assess their development in independent study.</w:t>
            </w:r>
          </w:p>
          <w:p w14:paraId="08831119" w14:textId="77777777" w:rsidR="008B2179" w:rsidRDefault="008B2179" w:rsidP="00AA7363">
            <w:pPr>
              <w:ind w:left="720"/>
              <w:rPr>
                <w:rFonts w:ascii="Calibri" w:hAnsi="Calibri" w:cs="Arial"/>
                <w:sz w:val="22"/>
                <w:szCs w:val="22"/>
                <w:lang w:val="en-GB"/>
              </w:rPr>
            </w:pPr>
            <w:r>
              <w:rPr>
                <w:rFonts w:ascii="Calibri" w:hAnsi="Calibri" w:cs="Arial"/>
                <w:sz w:val="22"/>
                <w:szCs w:val="22"/>
                <w:lang w:val="en-GB"/>
              </w:rPr>
              <w:t xml:space="preserve">--they will gain insight into fundamental concepts in legal and political philosophy from the basis of a careful consideration of the notion of authority.  They will also recognize the interrelated character of these concepts.    The module will foster questioning into the nature of the constitution of subjectivity and the social order itself.  </w:t>
            </w:r>
          </w:p>
          <w:p w14:paraId="273397C4" w14:textId="77777777" w:rsidR="008B2179" w:rsidRPr="00AB3F89" w:rsidRDefault="008B2179" w:rsidP="00AA7363">
            <w:pPr>
              <w:ind w:left="720"/>
              <w:rPr>
                <w:rFonts w:ascii="Calibri" w:hAnsi="Calibri" w:cs="Arial"/>
                <w:sz w:val="22"/>
                <w:szCs w:val="22"/>
                <w:lang w:val="en-GB"/>
              </w:rPr>
            </w:pPr>
            <w:r>
              <w:rPr>
                <w:rFonts w:ascii="Calibri" w:hAnsi="Calibri" w:cs="Arial"/>
                <w:sz w:val="22"/>
                <w:szCs w:val="22"/>
                <w:lang w:val="en-GB"/>
              </w:rPr>
              <w:t>--the student will gain familiarity with the texts of three major 20</w:t>
            </w:r>
            <w:r w:rsidRPr="00404157">
              <w:rPr>
                <w:rFonts w:ascii="Calibri" w:hAnsi="Calibri" w:cs="Arial"/>
                <w:sz w:val="22"/>
                <w:szCs w:val="22"/>
                <w:vertAlign w:val="superscript"/>
                <w:lang w:val="en-GB"/>
              </w:rPr>
              <w:t>th</w:t>
            </w:r>
            <w:r>
              <w:rPr>
                <w:rFonts w:ascii="Calibri" w:hAnsi="Calibri" w:cs="Arial"/>
                <w:sz w:val="22"/>
                <w:szCs w:val="22"/>
                <w:lang w:val="en-GB"/>
              </w:rPr>
              <w:t xml:space="preserve"> century thinkers: Marcuse, Arendt, and </w:t>
            </w:r>
            <w:proofErr w:type="spellStart"/>
            <w:r>
              <w:rPr>
                <w:rFonts w:ascii="Calibri" w:hAnsi="Calibri" w:cs="Arial"/>
                <w:sz w:val="22"/>
                <w:szCs w:val="22"/>
                <w:lang w:val="en-GB"/>
              </w:rPr>
              <w:t>Kojève</w:t>
            </w:r>
            <w:proofErr w:type="spellEnd"/>
            <w:r>
              <w:rPr>
                <w:rFonts w:ascii="Calibri" w:hAnsi="Calibri" w:cs="Arial"/>
                <w:sz w:val="22"/>
                <w:szCs w:val="22"/>
                <w:lang w:val="en-GB"/>
              </w:rPr>
              <w:t>, and will be introduced to the writings of Prof. Ronell herself.</w:t>
            </w:r>
          </w:p>
        </w:tc>
      </w:tr>
      <w:tr w:rsidR="008B2179" w:rsidRPr="00266D67" w14:paraId="3274066B" w14:textId="77777777">
        <w:tc>
          <w:tcPr>
            <w:tcW w:w="9289" w:type="dxa"/>
            <w:gridSpan w:val="2"/>
            <w:shd w:val="clear" w:color="auto" w:fill="B3B3B3"/>
          </w:tcPr>
          <w:p w14:paraId="443F6286" w14:textId="77777777" w:rsidR="008B2179" w:rsidRPr="00266D67" w:rsidRDefault="008B2179" w:rsidP="00564D34">
            <w:pPr>
              <w:rPr>
                <w:rFonts w:ascii="Calibri" w:hAnsi="Calibri" w:cs="Arial"/>
                <w:i/>
                <w:lang w:val="en-GB"/>
              </w:rPr>
            </w:pPr>
          </w:p>
          <w:p w14:paraId="4EB37C4E"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6B4A888" w14:textId="77777777" w:rsidR="008B2179" w:rsidRDefault="008B2179" w:rsidP="00564D34">
            <w:pPr>
              <w:rPr>
                <w:rFonts w:ascii="Calibri" w:hAnsi="Calibri" w:cs="Arial"/>
                <w:i/>
                <w:lang w:val="en-GB"/>
              </w:rPr>
            </w:pPr>
          </w:p>
          <w:p w14:paraId="6BB24E55" w14:textId="77777777" w:rsidR="008B2179" w:rsidRPr="00266D67" w:rsidRDefault="008B2179" w:rsidP="00564D34">
            <w:pPr>
              <w:rPr>
                <w:rFonts w:ascii="Calibri" w:hAnsi="Calibri" w:cs="Arial"/>
                <w:i/>
                <w:lang w:val="en-GB"/>
              </w:rPr>
            </w:pPr>
          </w:p>
        </w:tc>
      </w:tr>
      <w:tr w:rsidR="008B2179" w:rsidRPr="00266D67" w14:paraId="4CF30AE5" w14:textId="77777777" w:rsidTr="00DA6677">
        <w:tc>
          <w:tcPr>
            <w:tcW w:w="9289" w:type="dxa"/>
            <w:gridSpan w:val="2"/>
            <w:shd w:val="clear" w:color="auto" w:fill="auto"/>
          </w:tcPr>
          <w:p w14:paraId="2827144F" w14:textId="77777777" w:rsidR="008B2179" w:rsidRPr="00DA6677" w:rsidRDefault="008B2179" w:rsidP="00DA6677">
            <w:pPr>
              <w:ind w:left="720"/>
              <w:rPr>
                <w:rFonts w:ascii="Calibri" w:hAnsi="Calibri" w:cs="Arial"/>
                <w:sz w:val="22"/>
              </w:rPr>
            </w:pPr>
            <w:r w:rsidRPr="00DA6677">
              <w:rPr>
                <w:rFonts w:ascii="Calibri" w:hAnsi="Calibri" w:cs="Arial"/>
                <w:sz w:val="22"/>
              </w:rPr>
              <w:t>--working with cross-disciplinary thinking and applying it to theoretical issues in various fields and pragmatic situations</w:t>
            </w:r>
          </w:p>
          <w:p w14:paraId="7E42E194" w14:textId="77777777" w:rsidR="008B2179" w:rsidRPr="00DA6677" w:rsidRDefault="008B2179" w:rsidP="00DA6677">
            <w:pPr>
              <w:ind w:left="720"/>
              <w:rPr>
                <w:rFonts w:ascii="Calibri" w:hAnsi="Calibri" w:cs="Arial"/>
                <w:sz w:val="22"/>
              </w:rPr>
            </w:pPr>
            <w:r w:rsidRPr="00DA6677">
              <w:rPr>
                <w:rFonts w:ascii="Calibri" w:hAnsi="Calibri" w:cs="Arial"/>
                <w:sz w:val="22"/>
              </w:rPr>
              <w:t>--appreciating their own social and ethical responsibilities in their writing, teaching, and public communication</w:t>
            </w:r>
          </w:p>
          <w:p w14:paraId="66D4E486" w14:textId="77777777" w:rsidR="008B2179" w:rsidRPr="00DA6677" w:rsidRDefault="008B2179" w:rsidP="00DA6677">
            <w:pPr>
              <w:ind w:left="720"/>
              <w:rPr>
                <w:rFonts w:ascii="Calibri" w:hAnsi="Calibri" w:cs="Arial"/>
                <w:sz w:val="22"/>
              </w:rPr>
            </w:pPr>
            <w:r w:rsidRPr="00DA6677">
              <w:rPr>
                <w:rFonts w:ascii="Calibri" w:hAnsi="Calibri" w:cs="Arial"/>
                <w:sz w:val="22"/>
              </w:rPr>
              <w:t>--performing in a properly hospitable form of seminar interaction wherein the thoughts of others are considered and respected</w:t>
            </w:r>
          </w:p>
          <w:p w14:paraId="104FC8F7" w14:textId="77777777" w:rsidR="008B2179" w:rsidRPr="00DA6677" w:rsidRDefault="008B2179" w:rsidP="00DA6677">
            <w:pPr>
              <w:ind w:left="720"/>
              <w:rPr>
                <w:rFonts w:ascii="Calibri" w:hAnsi="Calibri" w:cs="Arial"/>
                <w:sz w:val="22"/>
              </w:rPr>
            </w:pPr>
            <w:r w:rsidRPr="00DA6677">
              <w:rPr>
                <w:rFonts w:ascii="Calibri" w:hAnsi="Calibri" w:cs="Arial"/>
                <w:sz w:val="22"/>
              </w:rPr>
              <w:t>--critically assessing arguments and philosophical positions, either in interpersonal contexts or textual analysis</w:t>
            </w:r>
          </w:p>
          <w:p w14:paraId="5FDD6EDD" w14:textId="77777777" w:rsidR="008B2179" w:rsidRDefault="008B2179" w:rsidP="00DA6677">
            <w:pPr>
              <w:ind w:left="720"/>
              <w:rPr>
                <w:rFonts w:ascii="Calibri" w:hAnsi="Calibri" w:cs="Arial"/>
                <w:i/>
                <w:lang w:val="en-GB"/>
              </w:rPr>
            </w:pPr>
            <w:r w:rsidRPr="00DA6677">
              <w:rPr>
                <w:rFonts w:ascii="Calibri" w:hAnsi="Calibri" w:cs="Arial"/>
                <w:sz w:val="22"/>
              </w:rPr>
              <w:t>--respecting academic protocols while pursuing independent and original thought and work</w:t>
            </w:r>
          </w:p>
        </w:tc>
      </w:tr>
      <w:tr w:rsidR="008B2179" w:rsidRPr="00266D67" w14:paraId="66C684D4" w14:textId="77777777">
        <w:tc>
          <w:tcPr>
            <w:tcW w:w="9289" w:type="dxa"/>
            <w:gridSpan w:val="2"/>
            <w:shd w:val="clear" w:color="auto" w:fill="B3B3B3"/>
          </w:tcPr>
          <w:p w14:paraId="22F5E1A3" w14:textId="77777777" w:rsidR="008B2179" w:rsidRDefault="008B2179" w:rsidP="00564D34">
            <w:pPr>
              <w:rPr>
                <w:rFonts w:ascii="Calibri" w:hAnsi="Calibri" w:cs="Arial"/>
                <w:i/>
                <w:lang w:val="en-GB"/>
              </w:rPr>
            </w:pPr>
          </w:p>
          <w:p w14:paraId="4DDDFA03" w14:textId="77777777" w:rsidR="008B2179" w:rsidRPr="00266D67" w:rsidRDefault="008B2179" w:rsidP="00564D34">
            <w:pPr>
              <w:rPr>
                <w:rFonts w:ascii="Calibri" w:hAnsi="Calibri" w:cs="Arial"/>
                <w:i/>
                <w:lang w:val="en-GB"/>
              </w:rPr>
            </w:pPr>
          </w:p>
          <w:p w14:paraId="57CD3016"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75BAA484"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144644B5" w14:textId="77777777" w:rsidR="008B2179" w:rsidRPr="00266D67" w:rsidRDefault="008B2179" w:rsidP="00564D34">
            <w:pPr>
              <w:rPr>
                <w:rFonts w:ascii="Calibri" w:hAnsi="Calibri" w:cs="Arial"/>
                <w:i/>
                <w:lang w:val="en-GB"/>
              </w:rPr>
            </w:pPr>
          </w:p>
        </w:tc>
      </w:tr>
      <w:tr w:rsidR="008B2179" w:rsidRPr="00266D67" w14:paraId="66252810" w14:textId="77777777">
        <w:tc>
          <w:tcPr>
            <w:tcW w:w="9289" w:type="dxa"/>
            <w:gridSpan w:val="2"/>
          </w:tcPr>
          <w:p w14:paraId="68E2B83E" w14:textId="77777777" w:rsidR="008B2179" w:rsidRDefault="008B2179" w:rsidP="003C7F06">
            <w:pPr>
              <w:ind w:left="720"/>
              <w:rPr>
                <w:rFonts w:ascii="Calibri" w:hAnsi="Calibri" w:cs="Arial"/>
                <w:lang w:val="en-GB"/>
              </w:rPr>
            </w:pPr>
          </w:p>
          <w:p w14:paraId="5CC30CB2" w14:textId="77777777" w:rsidR="008B2179" w:rsidRPr="00DA6677" w:rsidRDefault="008B2179" w:rsidP="00404157">
            <w:pPr>
              <w:ind w:left="720"/>
              <w:rPr>
                <w:rFonts w:ascii="Calibri" w:hAnsi="Calibri" w:cs="Arial"/>
                <w:sz w:val="22"/>
              </w:rPr>
            </w:pPr>
            <w:r w:rsidRPr="00DA6677">
              <w:rPr>
                <w:rFonts w:ascii="Calibri" w:hAnsi="Calibri" w:cs="Arial"/>
                <w:sz w:val="22"/>
              </w:rPr>
              <w:t>--carry cross-disciplinary concepts acquired in this module to other topics of study in the fields of philosophy, art, and social thought.  The study of fundamental concepts relating to the notion of authority in this module should be richly informative for the analysis of social and cultural phenomena, enabling the student to undertake cultural criticism</w:t>
            </w:r>
          </w:p>
          <w:p w14:paraId="41CAF144" w14:textId="77777777" w:rsidR="008B2179" w:rsidRPr="00DA6677" w:rsidRDefault="008B2179" w:rsidP="00404157">
            <w:pPr>
              <w:ind w:left="720"/>
              <w:rPr>
                <w:rFonts w:ascii="Calibri" w:hAnsi="Calibri" w:cs="Arial"/>
                <w:sz w:val="22"/>
              </w:rPr>
            </w:pPr>
            <w:r w:rsidRPr="00DA6677">
              <w:rPr>
                <w:rFonts w:ascii="Calibri" w:hAnsi="Calibri" w:cs="Arial"/>
                <w:sz w:val="22"/>
              </w:rPr>
              <w:t>--communicate the concepts acquired in the module to others in a clear and compelling manner</w:t>
            </w:r>
          </w:p>
          <w:p w14:paraId="2196870F" w14:textId="77777777" w:rsidR="008B2179" w:rsidRPr="00DA6677" w:rsidRDefault="008B2179" w:rsidP="00404157">
            <w:pPr>
              <w:ind w:left="720"/>
              <w:rPr>
                <w:rFonts w:ascii="Calibri" w:hAnsi="Calibri" w:cs="Arial"/>
                <w:sz w:val="22"/>
              </w:rPr>
            </w:pPr>
            <w:r w:rsidRPr="00DA6677">
              <w:rPr>
                <w:rFonts w:ascii="Calibri" w:hAnsi="Calibri" w:cs="Arial"/>
                <w:sz w:val="22"/>
              </w:rPr>
              <w:t>--apply what they have learned about collaborative academic protocol  in other study and work contexts</w:t>
            </w:r>
          </w:p>
          <w:p w14:paraId="26C81D9F" w14:textId="77777777" w:rsidR="008B2179" w:rsidRPr="003C7F06" w:rsidRDefault="008B2179" w:rsidP="00404157">
            <w:pPr>
              <w:ind w:left="720"/>
              <w:rPr>
                <w:rFonts w:ascii="Calibri" w:hAnsi="Calibri" w:cs="Arial"/>
              </w:rPr>
            </w:pPr>
            <w:r w:rsidRPr="00DA6677">
              <w:rPr>
                <w:rFonts w:ascii="Calibri" w:hAnsi="Calibri" w:cs="Arial"/>
                <w:sz w:val="22"/>
              </w:rPr>
              <w:t xml:space="preserve">--apply what they have learned about academic style and argumentation to further study and research  </w:t>
            </w:r>
          </w:p>
        </w:tc>
      </w:tr>
      <w:tr w:rsidR="008B2179" w:rsidRPr="00266D67" w14:paraId="080AA2D8" w14:textId="77777777">
        <w:tc>
          <w:tcPr>
            <w:tcW w:w="9289" w:type="dxa"/>
            <w:gridSpan w:val="2"/>
            <w:shd w:val="clear" w:color="auto" w:fill="B3B3B3"/>
          </w:tcPr>
          <w:p w14:paraId="3A7EDCB5" w14:textId="77777777" w:rsidR="008B2179" w:rsidRPr="00266D67" w:rsidRDefault="008B2179" w:rsidP="00564D34">
            <w:pPr>
              <w:rPr>
                <w:rFonts w:ascii="Calibri" w:hAnsi="Calibri" w:cs="Arial"/>
                <w:i/>
                <w:lang w:val="en-GB"/>
              </w:rPr>
            </w:pPr>
          </w:p>
          <w:p w14:paraId="2FE5DF00"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79"/>
            </w:r>
          </w:p>
          <w:p w14:paraId="20A8D546"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B7725A4" w14:textId="77777777">
        <w:tc>
          <w:tcPr>
            <w:tcW w:w="9289" w:type="dxa"/>
            <w:gridSpan w:val="2"/>
          </w:tcPr>
          <w:p w14:paraId="1B15E5BA" w14:textId="77777777" w:rsidR="008B2179" w:rsidRDefault="008B2179" w:rsidP="00890794">
            <w:pPr>
              <w:ind w:left="720"/>
              <w:rPr>
                <w:rFonts w:ascii="Calibri" w:hAnsi="Calibri" w:cs="Arial"/>
                <w:lang w:val="en-GB"/>
              </w:rPr>
            </w:pPr>
          </w:p>
          <w:p w14:paraId="321ADF52" w14:textId="77777777" w:rsidR="008B2179" w:rsidRDefault="008B2179" w:rsidP="00FE2AC3">
            <w:pPr>
              <w:ind w:left="720"/>
              <w:rPr>
                <w:rFonts w:ascii="Calibri" w:hAnsi="Calibri" w:cs="Arial"/>
                <w:sz w:val="22"/>
                <w:lang w:val="en-GB"/>
              </w:rPr>
            </w:pPr>
            <w:r>
              <w:rPr>
                <w:rFonts w:ascii="Calibri" w:hAnsi="Calibri" w:cs="Arial"/>
                <w:sz w:val="22"/>
                <w:lang w:val="en-GB"/>
              </w:rPr>
              <w:t>--research and evaluate relevant primary and secondary material in a careful, imaginative, and thorough manner</w:t>
            </w:r>
          </w:p>
          <w:p w14:paraId="4BF622F5" w14:textId="77777777" w:rsidR="008B2179" w:rsidRDefault="008B2179" w:rsidP="00FE2AC3">
            <w:pPr>
              <w:ind w:left="720"/>
              <w:rPr>
                <w:rFonts w:ascii="Calibri" w:hAnsi="Calibri" w:cs="Arial"/>
                <w:sz w:val="22"/>
                <w:lang w:val="en-GB"/>
              </w:rPr>
            </w:pPr>
            <w:r>
              <w:rPr>
                <w:rFonts w:ascii="Calibri" w:hAnsi="Calibri" w:cs="Arial"/>
                <w:sz w:val="22"/>
                <w:lang w:val="en-GB"/>
              </w:rPr>
              <w:t>--make a judicious use of sources for argumentation and presentation</w:t>
            </w:r>
          </w:p>
          <w:p w14:paraId="3CA7E67F" w14:textId="77777777" w:rsidR="008B2179" w:rsidRDefault="008B2179" w:rsidP="00FE2AC3">
            <w:pPr>
              <w:ind w:left="720"/>
              <w:rPr>
                <w:rFonts w:ascii="Calibri" w:hAnsi="Calibri" w:cs="Arial"/>
                <w:sz w:val="22"/>
                <w:lang w:val="en-GB"/>
              </w:rPr>
            </w:pPr>
            <w:r>
              <w:rPr>
                <w:rFonts w:ascii="Calibri" w:hAnsi="Calibri" w:cs="Arial"/>
                <w:sz w:val="22"/>
                <w:lang w:val="en-GB"/>
              </w:rPr>
              <w:t>--work effectively on their own in pursuing independent research</w:t>
            </w:r>
          </w:p>
          <w:p w14:paraId="104279A5" w14:textId="77777777" w:rsidR="008B2179" w:rsidRDefault="008B2179" w:rsidP="00FE2AC3">
            <w:pPr>
              <w:ind w:left="720"/>
              <w:rPr>
                <w:rFonts w:ascii="Calibri" w:hAnsi="Calibri" w:cs="Arial"/>
                <w:sz w:val="22"/>
                <w:lang w:val="en-GB"/>
              </w:rPr>
            </w:pPr>
            <w:r>
              <w:rPr>
                <w:rFonts w:ascii="Calibri" w:hAnsi="Calibri" w:cs="Arial"/>
                <w:sz w:val="22"/>
                <w:lang w:val="en-GB"/>
              </w:rPr>
              <w:t xml:space="preserve">--learn to locate their own philosophical inclinations and special interests within a broader field of academic research.  In this module, the student will gain special insight into their understanding of the constitution of discursive authority, and thus the authority of academic and philosophical discourse itself (as well as forms of institutional authority).  This </w:t>
            </w:r>
            <w:r>
              <w:rPr>
                <w:rFonts w:ascii="Calibri" w:hAnsi="Calibri" w:cs="Arial"/>
                <w:sz w:val="22"/>
                <w:lang w:val="en-GB"/>
              </w:rPr>
              <w:lastRenderedPageBreak/>
              <w:t>learning should have a strong bearing on their understanding of their own work and the institutions in which they work or which they seek to join at the completion of their studies</w:t>
            </w:r>
          </w:p>
          <w:p w14:paraId="61416ACF" w14:textId="77777777" w:rsidR="008B2179" w:rsidRPr="00890794" w:rsidRDefault="008B2179" w:rsidP="00FE2AC3">
            <w:pPr>
              <w:ind w:left="720"/>
              <w:rPr>
                <w:rFonts w:ascii="Calibri" w:hAnsi="Calibri" w:cs="Arial"/>
                <w:sz w:val="22"/>
                <w:lang w:val="en-GB"/>
              </w:rPr>
            </w:pPr>
            <w:r>
              <w:rPr>
                <w:rFonts w:ascii="Calibri" w:hAnsi="Calibri" w:cs="Arial"/>
                <w:sz w:val="22"/>
                <w:lang w:val="en-GB"/>
              </w:rPr>
              <w:t>--assess the strength and nature of critical arguments, be they “from authority” or elaborated philosophically</w:t>
            </w:r>
          </w:p>
          <w:p w14:paraId="25AB660F" w14:textId="77777777" w:rsidR="008B2179" w:rsidRPr="00266D67" w:rsidRDefault="008B2179" w:rsidP="004116B9">
            <w:pPr>
              <w:ind w:left="720"/>
              <w:rPr>
                <w:rFonts w:ascii="Calibri" w:hAnsi="Calibri" w:cs="Arial"/>
                <w:lang w:val="en-GB"/>
              </w:rPr>
            </w:pPr>
          </w:p>
        </w:tc>
      </w:tr>
      <w:tr w:rsidR="008B2179" w:rsidRPr="00266D67" w14:paraId="09D7A5FF" w14:textId="77777777">
        <w:tc>
          <w:tcPr>
            <w:tcW w:w="9289" w:type="dxa"/>
            <w:gridSpan w:val="2"/>
            <w:shd w:val="clear" w:color="auto" w:fill="A6A6A6"/>
          </w:tcPr>
          <w:p w14:paraId="64EBD666" w14:textId="77777777" w:rsidR="008B2179" w:rsidRPr="00266D67" w:rsidRDefault="008B2179" w:rsidP="00564D34">
            <w:pPr>
              <w:rPr>
                <w:rFonts w:ascii="Calibri" w:hAnsi="Calibri" w:cs="Arial"/>
                <w:i/>
                <w:lang w:val="en-GB"/>
              </w:rPr>
            </w:pPr>
          </w:p>
          <w:p w14:paraId="468CEE61"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80"/>
            </w:r>
            <w:r>
              <w:rPr>
                <w:rFonts w:ascii="Calibri" w:hAnsi="Calibri" w:cs="Arial"/>
                <w:i/>
                <w:sz w:val="22"/>
                <w:szCs w:val="22"/>
                <w:lang w:val="en-GB"/>
              </w:rPr>
              <w:t xml:space="preserve"> , if required.</w:t>
            </w:r>
          </w:p>
          <w:p w14:paraId="27A1EB96"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0B7D602C" w14:textId="77777777">
        <w:tc>
          <w:tcPr>
            <w:tcW w:w="9289" w:type="dxa"/>
            <w:gridSpan w:val="2"/>
          </w:tcPr>
          <w:p w14:paraId="3107EC92"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The communication skills noted in Schedule A apply here as regards the ability to work effectively in a collaborative context and express individual opinions while respecting and entertaining attentively the views of others.</w:t>
            </w:r>
          </w:p>
          <w:p w14:paraId="180B7B14" w14:textId="77777777" w:rsidR="008B2179" w:rsidRPr="00D84500" w:rsidRDefault="008B2179" w:rsidP="00CA0455">
            <w:pPr>
              <w:rPr>
                <w:rFonts w:ascii="Calibri" w:hAnsi="Calibri" w:cs="Arial"/>
                <w:lang w:val="en-GB"/>
              </w:rPr>
            </w:pPr>
          </w:p>
        </w:tc>
      </w:tr>
      <w:tr w:rsidR="008B2179" w:rsidRPr="00266D67" w14:paraId="4F92E211" w14:textId="77777777">
        <w:tc>
          <w:tcPr>
            <w:tcW w:w="9289" w:type="dxa"/>
            <w:gridSpan w:val="2"/>
            <w:shd w:val="clear" w:color="auto" w:fill="A6A6A6"/>
          </w:tcPr>
          <w:p w14:paraId="63DF2A69" w14:textId="77777777" w:rsidR="008B2179" w:rsidRPr="00266D67" w:rsidRDefault="008B2179" w:rsidP="00564D34">
            <w:pPr>
              <w:rPr>
                <w:rFonts w:ascii="Calibri" w:hAnsi="Calibri" w:cs="Arial"/>
                <w:i/>
                <w:lang w:val="en-GB"/>
              </w:rPr>
            </w:pPr>
          </w:p>
          <w:p w14:paraId="036AE15B"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81"/>
            </w:r>
            <w:r>
              <w:rPr>
                <w:rFonts w:ascii="Calibri" w:hAnsi="Calibri" w:cs="Arial"/>
                <w:i/>
                <w:sz w:val="22"/>
                <w:szCs w:val="22"/>
                <w:lang w:val="en-GB"/>
              </w:rPr>
              <w:t xml:space="preserve"> , if required.</w:t>
            </w:r>
          </w:p>
          <w:p w14:paraId="3654000E"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119A49C" w14:textId="77777777">
        <w:tc>
          <w:tcPr>
            <w:tcW w:w="9289" w:type="dxa"/>
            <w:gridSpan w:val="2"/>
          </w:tcPr>
          <w:p w14:paraId="50F77CDE"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417E308F" w14:textId="77777777" w:rsidR="008B2179" w:rsidRPr="00266D67" w:rsidRDefault="008B2179" w:rsidP="00564D34">
            <w:pPr>
              <w:rPr>
                <w:rFonts w:ascii="Calibri" w:hAnsi="Calibri" w:cs="Arial"/>
                <w:lang w:val="en-GB"/>
              </w:rPr>
            </w:pPr>
          </w:p>
        </w:tc>
      </w:tr>
      <w:tr w:rsidR="008B2179" w:rsidRPr="00266D67" w14:paraId="1B021878" w14:textId="77777777">
        <w:tc>
          <w:tcPr>
            <w:tcW w:w="9289" w:type="dxa"/>
            <w:gridSpan w:val="2"/>
            <w:shd w:val="clear" w:color="auto" w:fill="C0C0C0"/>
          </w:tcPr>
          <w:p w14:paraId="6FCCB329"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2272F4DB" w14:textId="77777777">
        <w:trPr>
          <w:trHeight w:val="192"/>
        </w:trPr>
        <w:tc>
          <w:tcPr>
            <w:tcW w:w="4644" w:type="dxa"/>
          </w:tcPr>
          <w:p w14:paraId="3A716EB6" w14:textId="77777777" w:rsidR="008B2179" w:rsidRPr="00266D67" w:rsidRDefault="008B2179" w:rsidP="00B4392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2CB12205"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82"/>
            </w:r>
            <w:r>
              <w:rPr>
                <w:rFonts w:ascii="Calibri" w:hAnsi="Calibri" w:cs="Arial"/>
                <w:sz w:val="22"/>
                <w:szCs w:val="22"/>
                <w:lang w:val="en-GB"/>
              </w:rPr>
              <w:t>:    --</w:t>
            </w:r>
          </w:p>
        </w:tc>
      </w:tr>
      <w:tr w:rsidR="008B2179" w:rsidRPr="00266D67" w14:paraId="39044120" w14:textId="77777777">
        <w:trPr>
          <w:trHeight w:val="192"/>
        </w:trPr>
        <w:tc>
          <w:tcPr>
            <w:tcW w:w="4644" w:type="dxa"/>
          </w:tcPr>
          <w:p w14:paraId="2F2843A3" w14:textId="77777777" w:rsidR="008B2179" w:rsidRPr="00266D67" w:rsidRDefault="008B2179" w:rsidP="00B4392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36B78208"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774B1609" w14:textId="77777777">
        <w:tc>
          <w:tcPr>
            <w:tcW w:w="9289" w:type="dxa"/>
            <w:gridSpan w:val="2"/>
            <w:shd w:val="clear" w:color="auto" w:fill="BFBFBF"/>
          </w:tcPr>
          <w:p w14:paraId="734348C1"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05B1D180" w14:textId="77777777">
        <w:tc>
          <w:tcPr>
            <w:tcW w:w="9289" w:type="dxa"/>
            <w:gridSpan w:val="2"/>
          </w:tcPr>
          <w:p w14:paraId="16995647" w14:textId="5DE05A47"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69504" behindDoc="0" locked="0" layoutInCell="1" allowOverlap="1" wp14:anchorId="22F15A3D" wp14:editId="3B022F60">
                      <wp:simplePos x="0" y="0"/>
                      <wp:positionH relativeFrom="column">
                        <wp:posOffset>1182370</wp:posOffset>
                      </wp:positionH>
                      <wp:positionV relativeFrom="paragraph">
                        <wp:posOffset>62230</wp:posOffset>
                      </wp:positionV>
                      <wp:extent cx="457200" cy="337820"/>
                      <wp:effectExtent l="5715" t="8890" r="13335"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201F9960" w14:textId="77777777" w:rsidR="008B2179" w:rsidRPr="00DA6677"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5A3D" id="Text Box 7" o:spid="_x0000_s1031" type="#_x0000_t202" style="position:absolute;margin-left:93.1pt;margin-top:4.9pt;width:36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">
                      <v:textbox>
                        <w:txbxContent>
                          <w:p w14:paraId="201F9960" w14:textId="77777777" w:rsidR="008B2179" w:rsidRPr="00DA6677"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138F90C7"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629541C8" w14:textId="77777777">
        <w:tc>
          <w:tcPr>
            <w:tcW w:w="9289" w:type="dxa"/>
            <w:gridSpan w:val="2"/>
            <w:shd w:val="clear" w:color="auto" w:fill="B3B3B3"/>
          </w:tcPr>
          <w:p w14:paraId="11BEDF9D"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83"/>
            </w:r>
          </w:p>
        </w:tc>
      </w:tr>
      <w:tr w:rsidR="008B2179" w:rsidRPr="00266D67" w14:paraId="6E1CA2B7" w14:textId="77777777">
        <w:tc>
          <w:tcPr>
            <w:tcW w:w="9289" w:type="dxa"/>
            <w:gridSpan w:val="2"/>
          </w:tcPr>
          <w:p w14:paraId="130974E5" w14:textId="77777777" w:rsidR="008B2179" w:rsidRPr="00890794" w:rsidRDefault="008B2179" w:rsidP="00890794">
            <w:pPr>
              <w:rPr>
                <w:rFonts w:ascii="Calibri" w:hAnsi="Calibri" w:cs="Arial"/>
                <w:sz w:val="22"/>
                <w:szCs w:val="22"/>
                <w:lang w:val="en-GB"/>
              </w:rPr>
            </w:pPr>
            <w:r>
              <w:rPr>
                <w:rFonts w:ascii="Calibri" w:hAnsi="Calibri" w:cs="Arial"/>
                <w:sz w:val="22"/>
                <w:szCs w:val="22"/>
                <w:lang w:val="en-GB"/>
              </w:rPr>
              <w:t xml:space="preserve">A lengthy explanation of the EGS seminar structure in the PACT Division is offered in Section A17.  All modules in this Division follow the pedagogical principles described there, at appropriate levels.  The “topics” modules of the first year entail six three-hour sessions that entail a mixture of professorial lecturing and discussion, and a four-hour assessment session that involves student presentations offered to the seminar.  Students will be invited to participate in the process of close critical engagement with the texts under consideration, guided by the professor.  Explorations of fundamental notions (beginning with authority)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szCs w:val="22"/>
                <w:lang w:val="en-GB"/>
              </w:rPr>
              <w:t>.  These lectures will be discussed in the course of the seminar in a manner that complements the ongoing discussion of fundamental questions.  Thoughtful response to these lectures will be encouraged and developed.</w:t>
            </w:r>
          </w:p>
          <w:p w14:paraId="6CD6237F" w14:textId="77777777" w:rsidR="008B2179" w:rsidRPr="00266D67" w:rsidRDefault="008B2179" w:rsidP="00564D34">
            <w:pPr>
              <w:rPr>
                <w:rFonts w:ascii="Calibri" w:hAnsi="Calibri" w:cs="Arial"/>
                <w:lang w:val="en-GB"/>
              </w:rPr>
            </w:pPr>
          </w:p>
        </w:tc>
      </w:tr>
      <w:tr w:rsidR="008B2179" w:rsidRPr="00266D67" w14:paraId="6B83E0E4" w14:textId="77777777">
        <w:tc>
          <w:tcPr>
            <w:tcW w:w="9289" w:type="dxa"/>
            <w:gridSpan w:val="2"/>
            <w:shd w:val="clear" w:color="auto" w:fill="B3B3B3"/>
          </w:tcPr>
          <w:p w14:paraId="5B9B2FC1"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84"/>
            </w:r>
          </w:p>
        </w:tc>
      </w:tr>
      <w:tr w:rsidR="008B2179" w:rsidRPr="00266D67" w14:paraId="1DEEB2FB" w14:textId="77777777">
        <w:tc>
          <w:tcPr>
            <w:tcW w:w="9289" w:type="dxa"/>
            <w:gridSpan w:val="2"/>
          </w:tcPr>
          <w:p w14:paraId="3D578C9B" w14:textId="77777777" w:rsidR="008B2179" w:rsidRDefault="008B2179" w:rsidP="00560DAC">
            <w:pPr>
              <w:rPr>
                <w:rFonts w:ascii="Calibri" w:hAnsi="Calibri" w:cs="Arial"/>
                <w:lang w:val="en-GB"/>
              </w:rPr>
            </w:pPr>
            <w:r>
              <w:rPr>
                <w:rFonts w:ascii="Calibri" w:hAnsi="Calibri" w:cs="Arial"/>
                <w:sz w:val="22"/>
                <w:lang w:val="en-GB"/>
              </w:rPr>
              <w:t>Assessment will be based on oral presentations during the assessment hours and seminar participation.  The professor may also require written statements during the assessment session.</w:t>
            </w:r>
          </w:p>
          <w:p w14:paraId="62B9E0DC" w14:textId="77777777" w:rsidR="008B2179" w:rsidRDefault="008B2179" w:rsidP="00133143">
            <w:pPr>
              <w:rPr>
                <w:rFonts w:ascii="Calibri" w:hAnsi="Calibri" w:cs="Arial"/>
                <w:lang w:val="en-GB"/>
              </w:rPr>
            </w:pPr>
          </w:p>
          <w:p w14:paraId="0FF44DDD" w14:textId="77777777" w:rsidR="008B2179" w:rsidRPr="00890794" w:rsidRDefault="008B2179" w:rsidP="00133143">
            <w:pPr>
              <w:rPr>
                <w:rFonts w:ascii="Calibri" w:hAnsi="Calibri" w:cs="Arial"/>
                <w:sz w:val="22"/>
                <w:lang w:val="en-GB"/>
              </w:rPr>
            </w:pPr>
            <w:r w:rsidRPr="00890794">
              <w:rPr>
                <w:rFonts w:ascii="Calibri" w:hAnsi="Calibri" w:cs="Arial"/>
                <w:sz w:val="22"/>
                <w:lang w:val="en-GB"/>
              </w:rPr>
              <w:t xml:space="preserve">Grades are based on the ECTS Scale, ranging from A (Very High </w:t>
            </w:r>
            <w:proofErr w:type="spellStart"/>
            <w:r w:rsidRPr="00890794">
              <w:rPr>
                <w:rFonts w:ascii="Calibri" w:hAnsi="Calibri" w:cs="Arial"/>
                <w:sz w:val="22"/>
                <w:lang w:val="en-GB"/>
              </w:rPr>
              <w:t>Honors</w:t>
            </w:r>
            <w:proofErr w:type="spellEnd"/>
            <w:r w:rsidRPr="00890794">
              <w:rPr>
                <w:rFonts w:ascii="Calibri" w:hAnsi="Calibri" w:cs="Arial"/>
                <w:sz w:val="22"/>
                <w:lang w:val="en-GB"/>
              </w:rPr>
              <w:t xml:space="preserve">), B (Very Good), C (Good), D (Satisfactory), E (Passable), and F (Insufficient). </w:t>
            </w:r>
          </w:p>
          <w:p w14:paraId="2A5BC704" w14:textId="77777777" w:rsidR="008B2179" w:rsidRPr="00266D67" w:rsidRDefault="008B2179" w:rsidP="00133143">
            <w:pPr>
              <w:rPr>
                <w:rFonts w:ascii="Calibri" w:hAnsi="Calibri" w:cs="Arial"/>
                <w:lang w:val="en-GB"/>
              </w:rPr>
            </w:pPr>
          </w:p>
        </w:tc>
      </w:tr>
      <w:tr w:rsidR="008B2179" w:rsidRPr="00266D67" w14:paraId="7E31DF44" w14:textId="77777777">
        <w:tc>
          <w:tcPr>
            <w:tcW w:w="9289" w:type="dxa"/>
            <w:gridSpan w:val="2"/>
            <w:shd w:val="clear" w:color="auto" w:fill="B3B3B3"/>
          </w:tcPr>
          <w:p w14:paraId="69550872"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85"/>
            </w:r>
          </w:p>
        </w:tc>
      </w:tr>
      <w:tr w:rsidR="008B2179" w:rsidRPr="00266D67" w14:paraId="4A695A49" w14:textId="77777777">
        <w:tc>
          <w:tcPr>
            <w:tcW w:w="9289" w:type="dxa"/>
            <w:gridSpan w:val="2"/>
          </w:tcPr>
          <w:p w14:paraId="5A4F3C72" w14:textId="77777777" w:rsidR="008B2179" w:rsidRDefault="008B2179" w:rsidP="000839BD">
            <w:pPr>
              <w:ind w:left="720"/>
              <w:rPr>
                <w:rFonts w:ascii="Calibri" w:hAnsi="Calibri" w:cs="Arial"/>
                <w:sz w:val="22"/>
                <w:lang w:val="en-GB"/>
              </w:rPr>
            </w:pPr>
          </w:p>
          <w:p w14:paraId="2CCECE49" w14:textId="77777777" w:rsidR="008B2179" w:rsidRDefault="008B2179" w:rsidP="000839BD">
            <w:pPr>
              <w:ind w:left="720"/>
              <w:rPr>
                <w:rFonts w:ascii="Calibri" w:hAnsi="Calibri" w:cs="Arial"/>
                <w:sz w:val="22"/>
                <w:lang w:val="en-GB"/>
              </w:rPr>
            </w:pPr>
            <w:r>
              <w:rPr>
                <w:rFonts w:ascii="Calibri" w:hAnsi="Calibri" w:cs="Arial"/>
                <w:sz w:val="22"/>
                <w:lang w:val="en-GB"/>
              </w:rPr>
              <w:t>Required Reading:</w:t>
            </w:r>
          </w:p>
          <w:p w14:paraId="14CC9D70" w14:textId="77777777" w:rsidR="008B2179" w:rsidRPr="000839BD" w:rsidRDefault="008B2179" w:rsidP="000839BD">
            <w:pPr>
              <w:ind w:left="720"/>
              <w:rPr>
                <w:rFonts w:ascii="Calibri" w:hAnsi="Calibri" w:cs="Arial"/>
                <w:sz w:val="22"/>
                <w:lang w:val="en-GB"/>
              </w:rPr>
            </w:pPr>
          </w:p>
          <w:p w14:paraId="08C0A024" w14:textId="77777777" w:rsidR="008B2179" w:rsidRPr="00DA6677" w:rsidRDefault="008B2179" w:rsidP="00D13D80">
            <w:pPr>
              <w:numPr>
                <w:ilvl w:val="0"/>
                <w:numId w:val="14"/>
              </w:numPr>
              <w:rPr>
                <w:rFonts w:ascii="Calibri" w:hAnsi="Calibri" w:cs="Arial"/>
                <w:sz w:val="22"/>
                <w:szCs w:val="22"/>
                <w:lang w:val="en-GB"/>
              </w:rPr>
            </w:pPr>
            <w:proofErr w:type="spellStart"/>
            <w:r w:rsidRPr="00DA6677">
              <w:rPr>
                <w:rFonts w:ascii="Calibri" w:hAnsi="Calibri" w:cs="Arial"/>
                <w:sz w:val="22"/>
                <w:szCs w:val="22"/>
                <w:lang w:val="en-GB"/>
              </w:rPr>
              <w:lastRenderedPageBreak/>
              <w:t>Kojève</w:t>
            </w:r>
            <w:proofErr w:type="spellEnd"/>
            <w:r w:rsidRPr="00DA6677">
              <w:rPr>
                <w:rFonts w:ascii="Calibri" w:hAnsi="Calibri" w:cs="Arial"/>
                <w:sz w:val="22"/>
                <w:szCs w:val="22"/>
                <w:lang w:val="en-GB"/>
              </w:rPr>
              <w:t xml:space="preserve">, Alexander (2014), </w:t>
            </w:r>
            <w:r w:rsidRPr="00DA6677">
              <w:rPr>
                <w:rFonts w:ascii="Calibri" w:hAnsi="Calibri" w:cs="Arial"/>
                <w:sz w:val="22"/>
                <w:szCs w:val="22"/>
                <w:u w:val="single"/>
                <w:lang w:val="en-GB"/>
              </w:rPr>
              <w:t>The Notion of Authority</w:t>
            </w:r>
            <w:r w:rsidRPr="00DA6677">
              <w:rPr>
                <w:rFonts w:ascii="Calibri" w:hAnsi="Calibri" w:cs="Arial"/>
                <w:sz w:val="22"/>
                <w:szCs w:val="22"/>
                <w:lang w:val="en-GB"/>
              </w:rPr>
              <w:t>, London: Verso.</w:t>
            </w:r>
          </w:p>
          <w:p w14:paraId="60CC3F5F" w14:textId="77777777" w:rsidR="008B2179" w:rsidRPr="00DA6677" w:rsidRDefault="008B2179" w:rsidP="00D13D80">
            <w:pPr>
              <w:numPr>
                <w:ilvl w:val="0"/>
                <w:numId w:val="14"/>
              </w:numPr>
              <w:rPr>
                <w:rFonts w:ascii="Calibri" w:hAnsi="Calibri" w:cs="Arial"/>
                <w:sz w:val="22"/>
                <w:szCs w:val="22"/>
                <w:lang w:val="en-GB"/>
              </w:rPr>
            </w:pPr>
            <w:proofErr w:type="spellStart"/>
            <w:r w:rsidRPr="00DA6677">
              <w:rPr>
                <w:rFonts w:ascii="Calibri" w:hAnsi="Calibri" w:cs="Arial"/>
                <w:sz w:val="22"/>
                <w:szCs w:val="22"/>
                <w:lang w:val="en-GB"/>
              </w:rPr>
              <w:t>Kojève</w:t>
            </w:r>
            <w:proofErr w:type="spellEnd"/>
            <w:r w:rsidRPr="00DA6677">
              <w:rPr>
                <w:rFonts w:ascii="Calibri" w:hAnsi="Calibri" w:cs="Arial"/>
                <w:sz w:val="22"/>
                <w:szCs w:val="22"/>
                <w:lang w:val="en-GB"/>
              </w:rPr>
              <w:t xml:space="preserve">, Alexander (2000), </w:t>
            </w:r>
            <w:r w:rsidRPr="00DA6677">
              <w:rPr>
                <w:rFonts w:ascii="Calibri" w:hAnsi="Calibri" w:cs="Arial"/>
                <w:sz w:val="22"/>
                <w:szCs w:val="22"/>
                <w:u w:val="single"/>
                <w:lang w:val="en-GB"/>
              </w:rPr>
              <w:t>On Tyranny</w:t>
            </w:r>
            <w:r w:rsidRPr="00DA6677">
              <w:rPr>
                <w:rFonts w:ascii="Calibri" w:hAnsi="Calibri" w:cs="Arial"/>
                <w:sz w:val="22"/>
                <w:szCs w:val="22"/>
                <w:lang w:val="en-GB"/>
              </w:rPr>
              <w:t>, Chicago: Chicago U. Press.</w:t>
            </w:r>
          </w:p>
          <w:p w14:paraId="16A8057E" w14:textId="77777777" w:rsidR="008B2179" w:rsidRPr="00DA6677" w:rsidRDefault="008B2179" w:rsidP="00D13D80">
            <w:pPr>
              <w:numPr>
                <w:ilvl w:val="0"/>
                <w:numId w:val="14"/>
              </w:numPr>
              <w:rPr>
                <w:rFonts w:ascii="Calibri" w:hAnsi="Calibri" w:cs="Arial"/>
                <w:sz w:val="22"/>
                <w:szCs w:val="22"/>
                <w:lang w:val="en-GB"/>
              </w:rPr>
            </w:pPr>
            <w:r w:rsidRPr="00DA6677">
              <w:rPr>
                <w:rFonts w:ascii="Calibri" w:hAnsi="Calibri" w:cs="Arial"/>
                <w:sz w:val="22"/>
                <w:szCs w:val="22"/>
                <w:lang w:val="en-GB"/>
              </w:rPr>
              <w:t xml:space="preserve">Marcuse, Herbert (2008), </w:t>
            </w:r>
            <w:r w:rsidRPr="00DA6677">
              <w:rPr>
                <w:rFonts w:ascii="Calibri" w:hAnsi="Calibri" w:cs="Arial"/>
                <w:sz w:val="22"/>
                <w:szCs w:val="22"/>
                <w:u w:val="single"/>
                <w:lang w:val="en-GB"/>
              </w:rPr>
              <w:t>A Study on Authority</w:t>
            </w:r>
            <w:r w:rsidRPr="00DA6677">
              <w:rPr>
                <w:rFonts w:ascii="Calibri" w:hAnsi="Calibri" w:cs="Arial"/>
                <w:sz w:val="22"/>
                <w:szCs w:val="22"/>
                <w:lang w:val="en-GB"/>
              </w:rPr>
              <w:t>, London: Verso.</w:t>
            </w:r>
          </w:p>
          <w:p w14:paraId="46E76E6B" w14:textId="77777777" w:rsidR="008B2179" w:rsidRPr="00DA6677" w:rsidRDefault="008B2179" w:rsidP="000839BD">
            <w:pPr>
              <w:numPr>
                <w:ilvl w:val="0"/>
                <w:numId w:val="14"/>
              </w:numPr>
              <w:rPr>
                <w:rFonts w:ascii="Calibri" w:hAnsi="Calibri" w:cs="Arial"/>
                <w:sz w:val="22"/>
                <w:szCs w:val="22"/>
                <w:lang w:val="en-GB"/>
              </w:rPr>
            </w:pPr>
            <w:r w:rsidRPr="00DA6677">
              <w:rPr>
                <w:rFonts w:ascii="Calibri" w:hAnsi="Calibri" w:cs="Arial"/>
                <w:sz w:val="22"/>
                <w:szCs w:val="22"/>
                <w:lang w:val="en-GB"/>
              </w:rPr>
              <w:t xml:space="preserve">Arendt, Hannah (2004), </w:t>
            </w:r>
            <w:r w:rsidRPr="00DA6677">
              <w:rPr>
                <w:rFonts w:ascii="Calibri" w:hAnsi="Calibri" w:cs="Arial"/>
                <w:sz w:val="22"/>
                <w:szCs w:val="22"/>
                <w:u w:val="single"/>
                <w:lang w:val="en-GB"/>
              </w:rPr>
              <w:t>The Origins of Totalitarianism</w:t>
            </w:r>
            <w:r w:rsidRPr="00DA6677">
              <w:rPr>
                <w:rFonts w:ascii="Calibri" w:hAnsi="Calibri" w:cs="Arial"/>
                <w:sz w:val="22"/>
                <w:szCs w:val="22"/>
                <w:lang w:val="en-GB"/>
              </w:rPr>
              <w:t xml:space="preserve">, New York: </w:t>
            </w:r>
            <w:proofErr w:type="spellStart"/>
            <w:r w:rsidRPr="00DA6677">
              <w:rPr>
                <w:rFonts w:ascii="Calibri" w:hAnsi="Calibri" w:cs="Arial"/>
                <w:sz w:val="22"/>
                <w:szCs w:val="22"/>
                <w:lang w:val="en-GB"/>
              </w:rPr>
              <w:t>Schocken</w:t>
            </w:r>
            <w:proofErr w:type="spellEnd"/>
            <w:r w:rsidRPr="00DA6677">
              <w:rPr>
                <w:rFonts w:ascii="Calibri" w:hAnsi="Calibri" w:cs="Arial"/>
                <w:sz w:val="22"/>
                <w:szCs w:val="22"/>
                <w:lang w:val="en-GB"/>
              </w:rPr>
              <w:t>.</w:t>
            </w:r>
          </w:p>
          <w:p w14:paraId="3783C8D3" w14:textId="77777777" w:rsidR="008B2179" w:rsidRPr="00DA6677" w:rsidRDefault="008B2179" w:rsidP="00D13D80">
            <w:pPr>
              <w:numPr>
                <w:ilvl w:val="0"/>
                <w:numId w:val="14"/>
              </w:numPr>
              <w:rPr>
                <w:rFonts w:ascii="Calibri" w:hAnsi="Calibri" w:cs="Arial"/>
                <w:sz w:val="22"/>
                <w:szCs w:val="22"/>
                <w:lang w:val="en-GB"/>
              </w:rPr>
            </w:pPr>
            <w:r w:rsidRPr="00DA6677">
              <w:rPr>
                <w:rFonts w:ascii="Calibri" w:hAnsi="Calibri" w:cs="Arial"/>
                <w:sz w:val="22"/>
                <w:szCs w:val="22"/>
                <w:lang w:val="en-GB"/>
              </w:rPr>
              <w:t xml:space="preserve"> Derrida, Jacques; Mallet, Marie-Louise (2008): The animal that therefore I am. New York: Fordham University Press.</w:t>
            </w:r>
          </w:p>
          <w:p w14:paraId="55BC2B35" w14:textId="77777777" w:rsidR="008B2179" w:rsidRPr="00DA6677" w:rsidRDefault="008B2179" w:rsidP="00D13D80">
            <w:pPr>
              <w:numPr>
                <w:ilvl w:val="0"/>
                <w:numId w:val="14"/>
              </w:numPr>
              <w:rPr>
                <w:rFonts w:ascii="Calibri" w:hAnsi="Calibri" w:cs="Arial"/>
                <w:sz w:val="22"/>
                <w:szCs w:val="22"/>
                <w:lang w:val="en-GB"/>
              </w:rPr>
            </w:pPr>
            <w:r w:rsidRPr="00DA6677">
              <w:rPr>
                <w:rFonts w:ascii="Calibri" w:hAnsi="Calibri" w:cs="Arial"/>
                <w:sz w:val="22"/>
                <w:szCs w:val="22"/>
                <w:lang w:val="en-GB"/>
              </w:rPr>
              <w:t xml:space="preserve">Ronell, Avital (2012), </w:t>
            </w:r>
            <w:r w:rsidRPr="00DA6677">
              <w:rPr>
                <w:rFonts w:ascii="Calibri" w:hAnsi="Calibri" w:cs="Arial"/>
                <w:sz w:val="22"/>
                <w:szCs w:val="22"/>
                <w:u w:val="single"/>
                <w:lang w:val="en-GB"/>
              </w:rPr>
              <w:t>Loser Sons: Politics and Authority</w:t>
            </w:r>
            <w:r w:rsidRPr="00DA6677">
              <w:rPr>
                <w:rFonts w:ascii="Calibri" w:hAnsi="Calibri" w:cs="Arial"/>
                <w:sz w:val="22"/>
                <w:szCs w:val="22"/>
                <w:lang w:val="en-GB"/>
              </w:rPr>
              <w:t>, Urbana: U. of Illinois Press.</w:t>
            </w:r>
          </w:p>
          <w:p w14:paraId="2ED260F4" w14:textId="77777777" w:rsidR="008B2179" w:rsidRPr="00DA6677" w:rsidRDefault="008B2179" w:rsidP="000839BD">
            <w:pPr>
              <w:rPr>
                <w:rFonts w:ascii="Calibri" w:hAnsi="Calibri" w:cs="Arial"/>
                <w:sz w:val="22"/>
                <w:szCs w:val="22"/>
                <w:lang w:val="en-GB"/>
              </w:rPr>
            </w:pPr>
          </w:p>
          <w:p w14:paraId="57DE3C2B" w14:textId="77777777" w:rsidR="008B2179" w:rsidRDefault="008B2179" w:rsidP="000839BD">
            <w:pPr>
              <w:ind w:left="720"/>
              <w:rPr>
                <w:rFonts w:ascii="Calibri" w:hAnsi="Calibri" w:cs="Arial"/>
                <w:sz w:val="22"/>
                <w:lang w:val="en-GB"/>
              </w:rPr>
            </w:pPr>
            <w:r>
              <w:rPr>
                <w:rFonts w:ascii="Calibri" w:hAnsi="Calibri" w:cs="Arial"/>
                <w:sz w:val="22"/>
                <w:lang w:val="en-GB"/>
              </w:rPr>
              <w:t>Recommended Reading:</w:t>
            </w:r>
          </w:p>
          <w:p w14:paraId="03B71B10" w14:textId="77777777" w:rsidR="008B2179" w:rsidRPr="00890794" w:rsidRDefault="008B2179" w:rsidP="000839BD">
            <w:pPr>
              <w:ind w:left="720"/>
              <w:rPr>
                <w:rFonts w:ascii="Calibri" w:hAnsi="Calibri" w:cs="Arial"/>
                <w:sz w:val="22"/>
                <w:lang w:val="en-GB"/>
              </w:rPr>
            </w:pPr>
          </w:p>
          <w:p w14:paraId="2295D555" w14:textId="77777777" w:rsidR="008B2179" w:rsidRPr="00890794" w:rsidRDefault="008B2179" w:rsidP="00D13D80">
            <w:pPr>
              <w:numPr>
                <w:ilvl w:val="0"/>
                <w:numId w:val="14"/>
              </w:numPr>
              <w:rPr>
                <w:rFonts w:ascii="Calibri" w:hAnsi="Calibri" w:cs="Arial"/>
                <w:sz w:val="22"/>
                <w:lang w:val="en-GB"/>
              </w:rPr>
            </w:pPr>
            <w:proofErr w:type="spellStart"/>
            <w:r w:rsidRPr="00890794">
              <w:rPr>
                <w:rFonts w:ascii="Calibri" w:hAnsi="Calibri" w:cs="Arial"/>
                <w:sz w:val="22"/>
                <w:lang w:val="en-GB"/>
              </w:rPr>
              <w:t>Doppelt</w:t>
            </w:r>
            <w:proofErr w:type="spellEnd"/>
            <w:r w:rsidRPr="00890794">
              <w:rPr>
                <w:rFonts w:ascii="Calibri" w:hAnsi="Calibri" w:cs="Arial"/>
                <w:sz w:val="22"/>
                <w:lang w:val="en-GB"/>
              </w:rPr>
              <w:t xml:space="preserve">, Suzanne; Swensen, Cole; Ronell, Avital (2011): The field is lethal. Denver: </w:t>
            </w:r>
            <w:proofErr w:type="spellStart"/>
            <w:r w:rsidRPr="00890794">
              <w:rPr>
                <w:rFonts w:ascii="Calibri" w:hAnsi="Calibri" w:cs="Arial"/>
                <w:sz w:val="22"/>
                <w:lang w:val="en-GB"/>
              </w:rPr>
              <w:t>Counterpath</w:t>
            </w:r>
            <w:proofErr w:type="spellEnd"/>
            <w:r w:rsidRPr="00890794">
              <w:rPr>
                <w:rFonts w:ascii="Calibri" w:hAnsi="Calibri" w:cs="Arial"/>
                <w:sz w:val="22"/>
                <w:lang w:val="en-GB"/>
              </w:rPr>
              <w:t xml:space="preserve"> Press.</w:t>
            </w:r>
          </w:p>
          <w:p w14:paraId="6925F146" w14:textId="77777777" w:rsidR="008B2179" w:rsidRPr="00890794" w:rsidRDefault="008B2179" w:rsidP="00D13D80">
            <w:pPr>
              <w:numPr>
                <w:ilvl w:val="0"/>
                <w:numId w:val="14"/>
              </w:numPr>
              <w:rPr>
                <w:rFonts w:ascii="Calibri" w:hAnsi="Calibri" w:cs="Arial"/>
                <w:sz w:val="22"/>
                <w:lang w:val="en-GB"/>
              </w:rPr>
            </w:pPr>
            <w:r w:rsidRPr="00890794">
              <w:rPr>
                <w:rFonts w:ascii="Calibri" w:hAnsi="Calibri" w:cs="Arial"/>
                <w:sz w:val="22"/>
                <w:lang w:val="en-GB"/>
              </w:rPr>
              <w:t>Ronell, Avital (1994): Finitude's score. Essays for the end of the millennium. Lincoln: University of Nebraska Press (Texts and contexts, 8).</w:t>
            </w:r>
          </w:p>
          <w:p w14:paraId="6FA5EAA3" w14:textId="77777777" w:rsidR="008B2179" w:rsidRPr="00890794" w:rsidRDefault="008B2179" w:rsidP="00D13D80">
            <w:pPr>
              <w:numPr>
                <w:ilvl w:val="0"/>
                <w:numId w:val="14"/>
              </w:numPr>
              <w:rPr>
                <w:rFonts w:ascii="Calibri" w:hAnsi="Calibri" w:cs="Arial"/>
                <w:sz w:val="22"/>
                <w:lang w:val="en-GB"/>
              </w:rPr>
            </w:pPr>
            <w:r w:rsidRPr="00890794">
              <w:rPr>
                <w:rFonts w:ascii="Calibri" w:hAnsi="Calibri" w:cs="Arial"/>
                <w:sz w:val="22"/>
                <w:lang w:val="en-GB"/>
              </w:rPr>
              <w:t>Ronell, Avital (2002): Stupidity. Urbana: University of Illinois Press.</w:t>
            </w:r>
          </w:p>
          <w:p w14:paraId="4B2751BF" w14:textId="77777777" w:rsidR="008B2179" w:rsidRPr="00890794" w:rsidRDefault="008B2179" w:rsidP="00D13D80">
            <w:pPr>
              <w:numPr>
                <w:ilvl w:val="0"/>
                <w:numId w:val="14"/>
              </w:numPr>
              <w:rPr>
                <w:rFonts w:ascii="Calibri" w:hAnsi="Calibri" w:cs="Arial"/>
                <w:sz w:val="22"/>
                <w:lang w:val="en-GB"/>
              </w:rPr>
            </w:pPr>
            <w:r w:rsidRPr="00890794">
              <w:rPr>
                <w:rFonts w:ascii="Calibri" w:hAnsi="Calibri" w:cs="Arial"/>
                <w:sz w:val="22"/>
                <w:lang w:val="en-GB"/>
              </w:rPr>
              <w:t>Ronell, Avital (2004): Crack wars. Literature, addiction, mania. Urbana: University of Illinois Press (Texts and contexts, 11).</w:t>
            </w:r>
          </w:p>
          <w:p w14:paraId="3E77E0D5" w14:textId="77777777" w:rsidR="008B2179" w:rsidRPr="00890794" w:rsidRDefault="008B2179" w:rsidP="00D13D80">
            <w:pPr>
              <w:numPr>
                <w:ilvl w:val="0"/>
                <w:numId w:val="14"/>
              </w:numPr>
              <w:rPr>
                <w:rFonts w:ascii="Calibri" w:hAnsi="Calibri" w:cs="Arial"/>
                <w:sz w:val="22"/>
                <w:lang w:val="en-GB"/>
              </w:rPr>
            </w:pPr>
            <w:r w:rsidRPr="00890794">
              <w:rPr>
                <w:rFonts w:ascii="Calibri" w:hAnsi="Calibri" w:cs="Arial"/>
                <w:sz w:val="22"/>
                <w:lang w:val="en-GB"/>
              </w:rPr>
              <w:t xml:space="preserve">Ronell, Avital; Davis, D. Diane (2008): The </w:t>
            </w:r>
            <w:proofErr w:type="spellStart"/>
            <w:r w:rsidRPr="00890794">
              <w:rPr>
                <w:rFonts w:ascii="Calibri" w:hAnsi="Calibri" w:cs="Arial"/>
                <w:sz w:val="22"/>
                <w:lang w:val="en-GB"/>
              </w:rPr>
              <w:t>ÜberReader</w:t>
            </w:r>
            <w:proofErr w:type="spellEnd"/>
            <w:r w:rsidRPr="00890794">
              <w:rPr>
                <w:rFonts w:ascii="Calibri" w:hAnsi="Calibri" w:cs="Arial"/>
                <w:sz w:val="22"/>
                <w:lang w:val="en-GB"/>
              </w:rPr>
              <w:t>. Selected works of Avital Ronell. Urbana: University of Illinois Press.</w:t>
            </w:r>
          </w:p>
          <w:p w14:paraId="17F91A0E" w14:textId="77777777" w:rsidR="008B2179" w:rsidRPr="00266D67" w:rsidRDefault="008B2179" w:rsidP="00D13D80">
            <w:pPr>
              <w:numPr>
                <w:ilvl w:val="0"/>
                <w:numId w:val="14"/>
              </w:numPr>
              <w:rPr>
                <w:rFonts w:ascii="Calibri" w:hAnsi="Calibri" w:cs="Arial"/>
                <w:lang w:val="en-GB"/>
              </w:rPr>
            </w:pPr>
            <w:r w:rsidRPr="00890794">
              <w:rPr>
                <w:rFonts w:ascii="Calibri" w:hAnsi="Calibri" w:cs="Arial"/>
                <w:sz w:val="22"/>
                <w:lang w:val="en-GB"/>
              </w:rPr>
              <w:t xml:space="preserve">Ronell, Avital; </w:t>
            </w:r>
            <w:proofErr w:type="spellStart"/>
            <w:r w:rsidRPr="00890794">
              <w:rPr>
                <w:rFonts w:ascii="Calibri" w:hAnsi="Calibri" w:cs="Arial"/>
                <w:sz w:val="22"/>
                <w:lang w:val="en-GB"/>
              </w:rPr>
              <w:t>Dufourmantelle</w:t>
            </w:r>
            <w:proofErr w:type="spellEnd"/>
            <w:r w:rsidRPr="00890794">
              <w:rPr>
                <w:rFonts w:ascii="Calibri" w:hAnsi="Calibri" w:cs="Arial"/>
                <w:sz w:val="22"/>
                <w:lang w:val="en-GB"/>
              </w:rPr>
              <w:t>, Anne; Porter, Catherine (2010): Fighting theory. Urbana: University of Illinois Press.</w:t>
            </w:r>
          </w:p>
        </w:tc>
      </w:tr>
      <w:tr w:rsidR="008B2179" w:rsidRPr="00266D67" w14:paraId="54DC077B" w14:textId="77777777">
        <w:tc>
          <w:tcPr>
            <w:tcW w:w="9289" w:type="dxa"/>
            <w:gridSpan w:val="2"/>
            <w:shd w:val="clear" w:color="auto" w:fill="BFBFBF"/>
          </w:tcPr>
          <w:p w14:paraId="46B97C22"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86"/>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6D58BE2E" w14:textId="77777777">
        <w:tc>
          <w:tcPr>
            <w:tcW w:w="9289" w:type="dxa"/>
            <w:gridSpan w:val="2"/>
          </w:tcPr>
          <w:p w14:paraId="1817DF70" w14:textId="77777777" w:rsidR="008B2179" w:rsidRPr="00890794" w:rsidRDefault="008B2179" w:rsidP="00564D34">
            <w:pPr>
              <w:spacing w:line="360" w:lineRule="auto"/>
              <w:jc w:val="both"/>
              <w:rPr>
                <w:rFonts w:ascii="Calibri" w:hAnsi="Calibri" w:cs="Arial"/>
                <w:sz w:val="22"/>
                <w:lang w:val="en-GB"/>
              </w:rPr>
            </w:pPr>
            <w:r w:rsidRPr="00890794">
              <w:rPr>
                <w:rFonts w:ascii="Calibri" w:hAnsi="Calibri" w:cs="Arial"/>
                <w:sz w:val="22"/>
                <w:lang w:val="en-GB"/>
              </w:rPr>
              <w:t>EGS academic staff e</w:t>
            </w:r>
            <w:r>
              <w:rPr>
                <w:rFonts w:ascii="Calibri" w:hAnsi="Calibri" w:cs="Arial"/>
                <w:sz w:val="22"/>
                <w:lang w:val="en-GB"/>
              </w:rPr>
              <w:t>ngaged to teach this course hold</w:t>
            </w:r>
            <w:r w:rsidRPr="00890794">
              <w:rPr>
                <w:rFonts w:ascii="Calibri" w:hAnsi="Calibri" w:cs="Arial"/>
                <w:sz w:val="22"/>
                <w:lang w:val="en-GB"/>
              </w:rPr>
              <w:t xml:space="preserve"> a Ph.D.</w:t>
            </w:r>
          </w:p>
          <w:p w14:paraId="66E398C9" w14:textId="77777777" w:rsidR="008B2179" w:rsidRPr="00890794" w:rsidRDefault="008B2179" w:rsidP="00564D34">
            <w:pPr>
              <w:rPr>
                <w:rFonts w:ascii="Calibri" w:hAnsi="Calibri" w:cs="Arial"/>
                <w:sz w:val="22"/>
                <w:lang w:val="en-GB"/>
              </w:rPr>
            </w:pPr>
            <w:r w:rsidRPr="00890794">
              <w:rPr>
                <w:rFonts w:ascii="Calibri" w:hAnsi="Calibri" w:cs="Arial"/>
                <w:sz w:val="22"/>
                <w:lang w:val="en-GB"/>
              </w:rPr>
              <w:t>For CVs please refer to:</w:t>
            </w:r>
          </w:p>
          <w:p w14:paraId="446953B3" w14:textId="77777777" w:rsidR="008B2179" w:rsidRPr="00890794" w:rsidRDefault="008B2179" w:rsidP="00564D34">
            <w:pPr>
              <w:rPr>
                <w:rFonts w:ascii="Calibri" w:hAnsi="Calibri" w:cs="Arial"/>
                <w:sz w:val="22"/>
                <w:lang w:val="en-GB"/>
              </w:rPr>
            </w:pPr>
            <w:r w:rsidRPr="00890794">
              <w:rPr>
                <w:rFonts w:ascii="Calibri" w:hAnsi="Calibri" w:cs="Arial"/>
                <w:sz w:val="22"/>
                <w:lang w:val="en-GB"/>
              </w:rPr>
              <w:t xml:space="preserve">EGS Media and </w:t>
            </w:r>
            <w:proofErr w:type="spellStart"/>
            <w:r w:rsidRPr="00890794">
              <w:rPr>
                <w:rFonts w:ascii="Calibri" w:hAnsi="Calibri" w:cs="Arial"/>
                <w:sz w:val="22"/>
                <w:lang w:val="en-GB"/>
              </w:rPr>
              <w:t>Communication_Faculty</w:t>
            </w:r>
            <w:proofErr w:type="spellEnd"/>
            <w:r w:rsidRPr="00890794">
              <w:rPr>
                <w:rFonts w:ascii="Calibri" w:hAnsi="Calibri" w:cs="Arial"/>
                <w:sz w:val="22"/>
                <w:lang w:val="en-GB"/>
              </w:rPr>
              <w:t xml:space="preserve"> Overview</w:t>
            </w:r>
          </w:p>
          <w:p w14:paraId="17BCDD76" w14:textId="77777777" w:rsidR="008B2179" w:rsidRPr="00890794" w:rsidRDefault="008B2179" w:rsidP="00564D34">
            <w:pPr>
              <w:rPr>
                <w:rFonts w:ascii="Calibri" w:hAnsi="Calibri" w:cs="Arial"/>
                <w:sz w:val="22"/>
                <w:lang w:val="en-GB"/>
              </w:rPr>
            </w:pPr>
            <w:hyperlink r:id="rId16" w:history="1">
              <w:r w:rsidRPr="00890794">
                <w:rPr>
                  <w:rStyle w:val="Hyperlink"/>
                  <w:rFonts w:ascii="Calibri" w:hAnsi="Calibri" w:cs="Arial"/>
                  <w:sz w:val="22"/>
                  <w:lang w:val="en-GB"/>
                </w:rPr>
                <w:t>http://www.egs.edu/faculty/faculty-overview/</w:t>
              </w:r>
            </w:hyperlink>
          </w:p>
          <w:p w14:paraId="4388ACC4" w14:textId="77777777" w:rsidR="008B2179" w:rsidRPr="00890794" w:rsidRDefault="008B2179" w:rsidP="00564D34">
            <w:pPr>
              <w:rPr>
                <w:rFonts w:ascii="Calibri" w:hAnsi="Calibri" w:cs="Arial"/>
                <w:sz w:val="22"/>
                <w:lang w:val="en-GB"/>
              </w:rPr>
            </w:pPr>
          </w:p>
        </w:tc>
      </w:tr>
    </w:tbl>
    <w:p w14:paraId="0084E8E5"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3ADFA333" w14:textId="77777777" w:rsidR="008B2179" w:rsidRPr="00266D67" w:rsidRDefault="008B2179" w:rsidP="00722F05">
      <w:pPr>
        <w:pBdr>
          <w:bottom w:val="single" w:sz="4" w:space="1" w:color="auto"/>
        </w:pBdr>
        <w:rPr>
          <w:rFonts w:ascii="Calibri" w:hAnsi="Calibri" w:cs="Arial"/>
          <w:b/>
          <w:smallCaps/>
          <w:sz w:val="22"/>
          <w:szCs w:val="22"/>
          <w:lang w:val="en-GB"/>
        </w:rPr>
      </w:pPr>
    </w:p>
    <w:p w14:paraId="3211E396" w14:textId="77777777" w:rsidR="00FD5725" w:rsidRDefault="00FD5725">
      <w:pPr>
        <w:rPr>
          <w:rFonts w:ascii="Calibri" w:hAnsi="Calibri" w:cs="Arial"/>
          <w:b/>
          <w:lang w:val="en-GB"/>
        </w:rPr>
      </w:pPr>
      <w:r>
        <w:rPr>
          <w:rFonts w:ascii="Calibri" w:hAnsi="Calibri" w:cs="Arial"/>
          <w:b/>
          <w:lang w:val="en-GB"/>
        </w:rPr>
        <w:br w:type="page"/>
      </w:r>
    </w:p>
    <w:p w14:paraId="1BD1436B" w14:textId="74711A7B"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46141153"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AE98981" w14:textId="77777777" w:rsidR="008B2179" w:rsidRPr="00266D67" w:rsidRDefault="008B2179" w:rsidP="007051E1">
      <w:pPr>
        <w:jc w:val="both"/>
        <w:rPr>
          <w:rFonts w:ascii="Calibri" w:hAnsi="Calibri" w:cs="Arial"/>
          <w:sz w:val="22"/>
          <w:szCs w:val="22"/>
          <w:lang w:val="en-GB"/>
        </w:rPr>
      </w:pPr>
    </w:p>
    <w:p w14:paraId="3C4CC001"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87"/>
      </w:r>
    </w:p>
    <w:p w14:paraId="676EAB4C"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8B2179" w:rsidRPr="00266D67" w14:paraId="0BBE7236" w14:textId="77777777">
        <w:tc>
          <w:tcPr>
            <w:tcW w:w="9289" w:type="dxa"/>
            <w:gridSpan w:val="2"/>
            <w:shd w:val="clear" w:color="auto" w:fill="BFBFBF"/>
          </w:tcPr>
          <w:p w14:paraId="1BAE60A6"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63EF2A3F" w14:textId="77777777">
        <w:tc>
          <w:tcPr>
            <w:tcW w:w="9289" w:type="dxa"/>
            <w:gridSpan w:val="2"/>
          </w:tcPr>
          <w:p w14:paraId="2430340C" w14:textId="77777777" w:rsidR="008B2179" w:rsidRPr="0000674E" w:rsidRDefault="008B2179" w:rsidP="002135C1">
            <w:pPr>
              <w:rPr>
                <w:rFonts w:ascii="Calibri" w:hAnsi="Calibri" w:cs="Arial"/>
                <w:b/>
                <w:sz w:val="22"/>
                <w:lang w:val="en-GB"/>
              </w:rPr>
            </w:pPr>
            <w:r w:rsidRPr="0000674E">
              <w:rPr>
                <w:rFonts w:ascii="Calibri" w:hAnsi="Calibri" w:cs="Arial"/>
                <w:b/>
                <w:sz w:val="22"/>
                <w:lang w:val="en-GB"/>
              </w:rPr>
              <w:t>Workshop: Introduction to Cross-Disciplinary Study in the Media and Communications Division of the EGS</w:t>
            </w:r>
          </w:p>
          <w:p w14:paraId="68496D33" w14:textId="77777777" w:rsidR="008B2179" w:rsidRPr="002135C1" w:rsidRDefault="008B2179" w:rsidP="00B37D8A">
            <w:pPr>
              <w:rPr>
                <w:rFonts w:ascii="Calibri" w:hAnsi="Calibri" w:cs="Arial"/>
                <w:b/>
                <w:lang w:val="en-GB"/>
              </w:rPr>
            </w:pPr>
          </w:p>
        </w:tc>
      </w:tr>
      <w:tr w:rsidR="008B2179" w:rsidRPr="00266D67" w14:paraId="23408821" w14:textId="77777777">
        <w:tc>
          <w:tcPr>
            <w:tcW w:w="9289" w:type="dxa"/>
            <w:gridSpan w:val="2"/>
            <w:shd w:val="clear" w:color="auto" w:fill="BFBFBF"/>
          </w:tcPr>
          <w:p w14:paraId="6934A23A"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88"/>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7B6B7B86" w14:textId="77777777">
        <w:tc>
          <w:tcPr>
            <w:tcW w:w="9289" w:type="dxa"/>
            <w:gridSpan w:val="2"/>
          </w:tcPr>
          <w:p w14:paraId="7DB31388" w14:textId="77777777" w:rsidR="008B2179" w:rsidRDefault="008B2179" w:rsidP="00564D34">
            <w:pPr>
              <w:rPr>
                <w:rFonts w:ascii="Calibri" w:hAnsi="Calibri" w:cs="Arial"/>
              </w:rPr>
            </w:pPr>
          </w:p>
          <w:p w14:paraId="5A01356D" w14:textId="77777777" w:rsidR="008B2179" w:rsidRPr="001B4BFE" w:rsidRDefault="008B2179" w:rsidP="00B37D8A">
            <w:pPr>
              <w:rPr>
                <w:rFonts w:ascii="Calibri" w:hAnsi="Calibri" w:cs="Arial"/>
              </w:rPr>
            </w:pPr>
            <w:r w:rsidRPr="0000674E">
              <w:rPr>
                <w:rFonts w:ascii="Calibri" w:hAnsi="Calibri" w:cs="Arial"/>
                <w:sz w:val="22"/>
              </w:rPr>
              <w:t>The purpose of this workshop, which students will take upon their arrival at an EGS session, will be to introduce students to the intellectual and methodological context in which they will be working in their course of study.  The distinctive ambitions and practices of the EGS will be explained and student expectations will be addressed.  There will also be an introduction to the forms of inquiry undertaken, preparing students for the unique cross-disciplinary discussions that they will encounter in their seminars and evening lectures.  The ethos of the EGS will be communicated, and students will be oriented in their course of study.</w:t>
            </w:r>
          </w:p>
        </w:tc>
      </w:tr>
      <w:tr w:rsidR="008B2179" w:rsidRPr="00266D67" w14:paraId="03920B8B" w14:textId="77777777">
        <w:tc>
          <w:tcPr>
            <w:tcW w:w="9289" w:type="dxa"/>
            <w:gridSpan w:val="2"/>
            <w:shd w:val="clear" w:color="auto" w:fill="BFBFBF"/>
          </w:tcPr>
          <w:p w14:paraId="656EB738"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377BCC7" w14:textId="77777777" w:rsidR="008B2179" w:rsidRPr="00266D67" w:rsidRDefault="008B2179" w:rsidP="00564D34">
            <w:pPr>
              <w:ind w:left="720"/>
              <w:rPr>
                <w:rFonts w:ascii="Calibri" w:hAnsi="Calibri" w:cs="Arial"/>
                <w:b/>
                <w:lang w:val="en-GB"/>
              </w:rPr>
            </w:pPr>
          </w:p>
        </w:tc>
      </w:tr>
      <w:tr w:rsidR="008B2179" w:rsidRPr="00266D67" w14:paraId="3F4F7507" w14:textId="77777777">
        <w:tc>
          <w:tcPr>
            <w:tcW w:w="9289" w:type="dxa"/>
            <w:gridSpan w:val="2"/>
            <w:shd w:val="clear" w:color="auto" w:fill="BFBFBF"/>
          </w:tcPr>
          <w:p w14:paraId="14D18088"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43C9B40"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41CC8C7" w14:textId="77777777" w:rsidR="008B2179" w:rsidRPr="00266D67" w:rsidRDefault="008B2179" w:rsidP="00564D34">
            <w:pPr>
              <w:ind w:left="720"/>
              <w:rPr>
                <w:rFonts w:ascii="Calibri" w:hAnsi="Calibri" w:cs="Arial"/>
                <w:i/>
                <w:lang w:val="en-GB"/>
              </w:rPr>
            </w:pPr>
          </w:p>
        </w:tc>
      </w:tr>
      <w:tr w:rsidR="008B2179" w:rsidRPr="00266D67" w14:paraId="2D2D6360" w14:textId="77777777">
        <w:tc>
          <w:tcPr>
            <w:tcW w:w="9289" w:type="dxa"/>
            <w:gridSpan w:val="2"/>
          </w:tcPr>
          <w:p w14:paraId="6649553F" w14:textId="77777777" w:rsidR="008B2179" w:rsidRPr="0000674E" w:rsidRDefault="008B2179" w:rsidP="00841362">
            <w:pPr>
              <w:ind w:left="720"/>
              <w:rPr>
                <w:rFonts w:ascii="Calibri" w:hAnsi="Calibri" w:cs="Arial"/>
                <w:sz w:val="22"/>
              </w:rPr>
            </w:pPr>
            <w:r w:rsidRPr="0000674E">
              <w:rPr>
                <w:rFonts w:ascii="Calibri" w:hAnsi="Calibri" w:cs="Arial"/>
                <w:sz w:val="22"/>
              </w:rPr>
              <w:t>--the students will become familiar with the practices of the EGS (n the</w:t>
            </w:r>
            <w:r>
              <w:rPr>
                <w:rFonts w:ascii="Calibri" w:hAnsi="Calibri" w:cs="Arial"/>
                <w:sz w:val="22"/>
              </w:rPr>
              <w:t xml:space="preserve"> PACT Divi</w:t>
            </w:r>
            <w:r w:rsidRPr="0000674E">
              <w:rPr>
                <w:rFonts w:ascii="Calibri" w:hAnsi="Calibri" w:cs="Arial"/>
                <w:sz w:val="22"/>
              </w:rPr>
              <w:t>sion) and be prepared to participate in seminars and evening lectures</w:t>
            </w:r>
          </w:p>
          <w:p w14:paraId="26584B92" w14:textId="77777777" w:rsidR="008B2179" w:rsidRPr="0000674E" w:rsidRDefault="008B2179" w:rsidP="00841362">
            <w:pPr>
              <w:ind w:left="720"/>
              <w:rPr>
                <w:rFonts w:ascii="Calibri" w:hAnsi="Calibri" w:cs="Arial"/>
                <w:sz w:val="22"/>
              </w:rPr>
            </w:pPr>
            <w:r w:rsidRPr="0000674E">
              <w:rPr>
                <w:rFonts w:ascii="Calibri" w:hAnsi="Calibri" w:cs="Arial"/>
                <w:sz w:val="22"/>
              </w:rPr>
              <w:t>--the students will have a full awareness of what is expected of them in their course of study and a full grasp of the formal structure of their degree</w:t>
            </w:r>
          </w:p>
          <w:p w14:paraId="2457F948" w14:textId="77777777" w:rsidR="008B2179" w:rsidRPr="0000674E" w:rsidRDefault="008B2179" w:rsidP="00841362">
            <w:pPr>
              <w:ind w:left="720"/>
              <w:rPr>
                <w:rFonts w:ascii="Calibri" w:hAnsi="Calibri" w:cs="Arial"/>
                <w:sz w:val="22"/>
              </w:rPr>
            </w:pPr>
            <w:r w:rsidRPr="0000674E">
              <w:rPr>
                <w:rFonts w:ascii="Calibri" w:hAnsi="Calibri" w:cs="Arial"/>
                <w:sz w:val="22"/>
              </w:rPr>
              <w:t>--the students will be aware of the resources of the EGS and the opportunities that lie ahead</w:t>
            </w:r>
          </w:p>
          <w:p w14:paraId="5E02FF71" w14:textId="77777777" w:rsidR="008B2179" w:rsidRPr="0000674E" w:rsidRDefault="008B2179" w:rsidP="00841362">
            <w:pPr>
              <w:ind w:left="720"/>
              <w:rPr>
                <w:rFonts w:ascii="Calibri" w:hAnsi="Calibri" w:cs="Arial"/>
                <w:sz w:val="22"/>
              </w:rPr>
            </w:pPr>
            <w:r w:rsidRPr="0000674E">
              <w:rPr>
                <w:rFonts w:ascii="Calibri" w:hAnsi="Calibri" w:cs="Arial"/>
                <w:sz w:val="22"/>
              </w:rPr>
              <w:t xml:space="preserve">--the students will learn what is expected of them in terms of their comportment in </w:t>
            </w:r>
            <w:proofErr w:type="spellStart"/>
            <w:r w:rsidRPr="0000674E">
              <w:rPr>
                <w:rFonts w:ascii="Calibri" w:hAnsi="Calibri" w:cs="Arial"/>
                <w:sz w:val="22"/>
              </w:rPr>
              <w:t>Saas</w:t>
            </w:r>
            <w:proofErr w:type="spellEnd"/>
            <w:r w:rsidRPr="0000674E">
              <w:rPr>
                <w:rFonts w:ascii="Calibri" w:hAnsi="Calibri" w:cs="Arial"/>
                <w:sz w:val="22"/>
              </w:rPr>
              <w:t xml:space="preserve"> Fee or Malta</w:t>
            </w:r>
          </w:p>
          <w:p w14:paraId="340E8C69" w14:textId="77777777" w:rsidR="008B2179" w:rsidRPr="00B46935" w:rsidRDefault="008B2179" w:rsidP="00B37D8A">
            <w:pPr>
              <w:ind w:left="720"/>
              <w:rPr>
                <w:rFonts w:ascii="Calibri" w:hAnsi="Calibri" w:cs="Arial"/>
                <w:lang w:val="en-GB"/>
              </w:rPr>
            </w:pPr>
          </w:p>
        </w:tc>
      </w:tr>
      <w:tr w:rsidR="008B2179" w:rsidRPr="00266D67" w14:paraId="530B6F0E" w14:textId="77777777">
        <w:tc>
          <w:tcPr>
            <w:tcW w:w="9289" w:type="dxa"/>
            <w:gridSpan w:val="2"/>
            <w:shd w:val="clear" w:color="auto" w:fill="B3B3B3"/>
          </w:tcPr>
          <w:p w14:paraId="414A1B70"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89"/>
            </w:r>
            <w:r w:rsidRPr="00266D67">
              <w:rPr>
                <w:rFonts w:ascii="Calibri" w:hAnsi="Calibri" w:cs="Arial"/>
                <w:i/>
                <w:sz w:val="22"/>
                <w:szCs w:val="22"/>
                <w:lang w:val="en-GB"/>
              </w:rPr>
              <w:t xml:space="preserve">:  </w:t>
            </w:r>
          </w:p>
        </w:tc>
      </w:tr>
      <w:tr w:rsidR="008B2179" w:rsidRPr="00266D67" w14:paraId="7BD48FE7" w14:textId="77777777">
        <w:tc>
          <w:tcPr>
            <w:tcW w:w="9289" w:type="dxa"/>
            <w:gridSpan w:val="2"/>
          </w:tcPr>
          <w:p w14:paraId="78B03DFB" w14:textId="77777777" w:rsidR="008B2179" w:rsidRDefault="008B2179" w:rsidP="00445F97">
            <w:pPr>
              <w:rPr>
                <w:rFonts w:ascii="Calibri" w:hAnsi="Calibri" w:cs="Arial"/>
                <w:sz w:val="22"/>
                <w:lang w:val="en-GB"/>
              </w:rPr>
            </w:pPr>
            <w:r>
              <w:rPr>
                <w:rFonts w:ascii="Calibri" w:hAnsi="Calibri" w:cs="Arial"/>
                <w:lang w:val="en-GB"/>
              </w:rPr>
              <w:t xml:space="preserve">            </w:t>
            </w:r>
            <w:r w:rsidRPr="0000674E">
              <w:rPr>
                <w:rFonts w:ascii="Calibri" w:hAnsi="Calibri" w:cs="Arial"/>
                <w:sz w:val="22"/>
                <w:lang w:val="en-GB"/>
              </w:rPr>
              <w:t xml:space="preserve">--the students will gain a full understanding of the workings of the </w:t>
            </w:r>
            <w:r>
              <w:rPr>
                <w:rFonts w:ascii="Calibri" w:hAnsi="Calibri" w:cs="Arial"/>
                <w:sz w:val="22"/>
                <w:lang w:val="en-GB"/>
              </w:rPr>
              <w:t xml:space="preserve">PACT </w:t>
            </w:r>
            <w:r w:rsidRPr="0000674E">
              <w:rPr>
                <w:rFonts w:ascii="Calibri" w:hAnsi="Calibri" w:cs="Arial"/>
                <w:sz w:val="22"/>
                <w:lang w:val="en-GB"/>
              </w:rPr>
              <w:t>Division at the EGS,</w:t>
            </w:r>
          </w:p>
          <w:p w14:paraId="1C46B47B" w14:textId="77777777" w:rsidR="008B2179" w:rsidRPr="0000674E" w:rsidRDefault="008B2179" w:rsidP="00445F97">
            <w:pPr>
              <w:rPr>
                <w:rFonts w:ascii="Calibri" w:hAnsi="Calibri" w:cs="Arial"/>
                <w:sz w:val="22"/>
                <w:lang w:val="en-GB"/>
              </w:rPr>
            </w:pPr>
            <w:r>
              <w:rPr>
                <w:rFonts w:ascii="Calibri" w:hAnsi="Calibri" w:cs="Arial"/>
                <w:sz w:val="22"/>
                <w:lang w:val="en-GB"/>
              </w:rPr>
              <w:t xml:space="preserve">             </w:t>
            </w:r>
            <w:r w:rsidRPr="0000674E">
              <w:rPr>
                <w:rFonts w:ascii="Calibri" w:hAnsi="Calibri" w:cs="Arial"/>
                <w:sz w:val="22"/>
                <w:lang w:val="en-GB"/>
              </w:rPr>
              <w:t>the status of their degree, and the steps required for</w:t>
            </w:r>
          </w:p>
          <w:p w14:paraId="5F86948B" w14:textId="77777777" w:rsidR="008B2179" w:rsidRPr="0000674E" w:rsidRDefault="008B2179" w:rsidP="00445F97">
            <w:pPr>
              <w:rPr>
                <w:rFonts w:ascii="Calibri" w:hAnsi="Calibri" w:cs="Arial"/>
                <w:sz w:val="22"/>
                <w:lang w:val="en-GB"/>
              </w:rPr>
            </w:pPr>
            <w:r>
              <w:rPr>
                <w:rFonts w:ascii="Calibri" w:hAnsi="Calibri" w:cs="Arial"/>
                <w:sz w:val="22"/>
                <w:lang w:val="en-GB"/>
              </w:rPr>
              <w:t xml:space="preserve"> </w:t>
            </w:r>
            <w:r w:rsidRPr="0000674E">
              <w:rPr>
                <w:rFonts w:ascii="Calibri" w:hAnsi="Calibri" w:cs="Arial"/>
                <w:sz w:val="22"/>
                <w:lang w:val="en-GB"/>
              </w:rPr>
              <w:t xml:space="preserve">           its completion</w:t>
            </w:r>
          </w:p>
          <w:p w14:paraId="48FD8BBC" w14:textId="77777777" w:rsidR="008B2179" w:rsidRPr="0000674E" w:rsidRDefault="008B2179" w:rsidP="00445F97">
            <w:pPr>
              <w:rPr>
                <w:rFonts w:ascii="Calibri" w:hAnsi="Calibri" w:cs="Arial"/>
                <w:sz w:val="22"/>
                <w:lang w:val="en-GB"/>
              </w:rPr>
            </w:pPr>
            <w:r w:rsidRPr="0000674E">
              <w:rPr>
                <w:rFonts w:ascii="Calibri" w:hAnsi="Calibri" w:cs="Arial"/>
                <w:sz w:val="22"/>
                <w:lang w:val="en-GB"/>
              </w:rPr>
              <w:t xml:space="preserve"> </w:t>
            </w:r>
            <w:r>
              <w:rPr>
                <w:rFonts w:ascii="Calibri" w:hAnsi="Calibri" w:cs="Arial"/>
                <w:sz w:val="22"/>
                <w:lang w:val="en-GB"/>
              </w:rPr>
              <w:t xml:space="preserve"> </w:t>
            </w:r>
            <w:r w:rsidRPr="0000674E">
              <w:rPr>
                <w:rFonts w:ascii="Calibri" w:hAnsi="Calibri" w:cs="Arial"/>
                <w:sz w:val="22"/>
                <w:lang w:val="en-GB"/>
              </w:rPr>
              <w:t xml:space="preserve">          --the students will have a full view of the context in which they are working (including </w:t>
            </w:r>
          </w:p>
          <w:p w14:paraId="41E69313" w14:textId="77777777" w:rsidR="008B2179" w:rsidRPr="0000674E" w:rsidRDefault="008B2179" w:rsidP="00445F97">
            <w:pPr>
              <w:rPr>
                <w:rFonts w:ascii="Calibri" w:hAnsi="Calibri" w:cs="Arial"/>
                <w:sz w:val="22"/>
                <w:lang w:val="en-GB"/>
              </w:rPr>
            </w:pPr>
            <w:r w:rsidRPr="0000674E">
              <w:rPr>
                <w:rFonts w:ascii="Calibri" w:hAnsi="Calibri" w:cs="Arial"/>
                <w:sz w:val="22"/>
                <w:lang w:val="en-GB"/>
              </w:rPr>
              <w:t xml:space="preserve">  </w:t>
            </w:r>
            <w:r>
              <w:rPr>
                <w:rFonts w:ascii="Calibri" w:hAnsi="Calibri" w:cs="Arial"/>
                <w:sz w:val="22"/>
                <w:lang w:val="en-GB"/>
              </w:rPr>
              <w:t xml:space="preserve"> </w:t>
            </w:r>
            <w:r w:rsidRPr="0000674E">
              <w:rPr>
                <w:rFonts w:ascii="Calibri" w:hAnsi="Calibri" w:cs="Arial"/>
                <w:sz w:val="22"/>
                <w:lang w:val="en-GB"/>
              </w:rPr>
              <w:t xml:space="preserve">         The identities of the faculty and EGS fellows in presence)</w:t>
            </w:r>
          </w:p>
          <w:p w14:paraId="45A50955" w14:textId="77777777" w:rsidR="008B2179" w:rsidRPr="0000674E" w:rsidRDefault="008B2179" w:rsidP="00445F97">
            <w:pPr>
              <w:rPr>
                <w:rFonts w:ascii="Calibri" w:hAnsi="Calibri" w:cs="Arial"/>
                <w:sz w:val="22"/>
                <w:lang w:val="en-GB"/>
              </w:rPr>
            </w:pPr>
            <w:r w:rsidRPr="0000674E">
              <w:rPr>
                <w:rFonts w:ascii="Calibri" w:hAnsi="Calibri" w:cs="Arial"/>
                <w:sz w:val="22"/>
                <w:lang w:val="en-GB"/>
              </w:rPr>
              <w:t xml:space="preserve">           --they will have an initial grasp of the form of cross-disciplinary inquiry pursued at the</w:t>
            </w:r>
          </w:p>
          <w:p w14:paraId="6763DC04" w14:textId="77777777" w:rsidR="008B2179" w:rsidRPr="0000674E" w:rsidRDefault="008B2179" w:rsidP="00445F97">
            <w:pPr>
              <w:rPr>
                <w:rFonts w:ascii="Calibri" w:hAnsi="Calibri" w:cs="Arial"/>
                <w:sz w:val="22"/>
                <w:lang w:val="en-GB"/>
              </w:rPr>
            </w:pPr>
            <w:r w:rsidRPr="0000674E">
              <w:rPr>
                <w:rFonts w:ascii="Calibri" w:hAnsi="Calibri" w:cs="Arial"/>
                <w:sz w:val="22"/>
                <w:lang w:val="en-GB"/>
              </w:rPr>
              <w:t xml:space="preserve">            EGS and the meaning of “research-led” teaching, as it is practiced at the EGS</w:t>
            </w:r>
          </w:p>
          <w:p w14:paraId="7CFC72FF" w14:textId="77777777" w:rsidR="008B2179" w:rsidRPr="00445F97" w:rsidRDefault="008B2179" w:rsidP="00B37D8A">
            <w:pPr>
              <w:rPr>
                <w:rFonts w:ascii="Calibri" w:hAnsi="Calibri" w:cs="Arial"/>
                <w:lang w:val="en-GB"/>
              </w:rPr>
            </w:pPr>
          </w:p>
        </w:tc>
      </w:tr>
      <w:tr w:rsidR="008B2179" w:rsidRPr="00266D67" w14:paraId="301AD6C4" w14:textId="77777777">
        <w:tc>
          <w:tcPr>
            <w:tcW w:w="9289" w:type="dxa"/>
            <w:gridSpan w:val="2"/>
            <w:shd w:val="clear" w:color="auto" w:fill="B3B3B3"/>
          </w:tcPr>
          <w:p w14:paraId="24A18715" w14:textId="77777777" w:rsidR="008B2179" w:rsidRPr="00266D67" w:rsidRDefault="008B2179" w:rsidP="00564D34">
            <w:pPr>
              <w:rPr>
                <w:rFonts w:ascii="Calibri" w:hAnsi="Calibri" w:cs="Arial"/>
                <w:i/>
                <w:lang w:val="en-GB"/>
              </w:rPr>
            </w:pPr>
          </w:p>
          <w:p w14:paraId="63C7F556"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91BD3BD" w14:textId="77777777" w:rsidR="008B2179" w:rsidRPr="00266D67" w:rsidRDefault="008B2179" w:rsidP="0000674E">
            <w:pPr>
              <w:rPr>
                <w:rFonts w:ascii="Calibri" w:hAnsi="Calibri" w:cs="Arial"/>
                <w:i/>
                <w:lang w:val="en-GB"/>
              </w:rPr>
            </w:pPr>
            <w:r>
              <w:rPr>
                <w:rFonts w:ascii="Calibri" w:hAnsi="Calibri" w:cs="Arial"/>
                <w:i/>
                <w:lang w:val="en-GB"/>
              </w:rPr>
              <w:t xml:space="preserve">              </w:t>
            </w:r>
          </w:p>
          <w:p w14:paraId="0B96B7EE" w14:textId="77777777" w:rsidR="008B2179" w:rsidRPr="00266D67" w:rsidRDefault="008B2179" w:rsidP="00564D34">
            <w:pPr>
              <w:rPr>
                <w:rFonts w:ascii="Calibri" w:hAnsi="Calibri" w:cs="Arial"/>
                <w:i/>
                <w:lang w:val="en-GB"/>
              </w:rPr>
            </w:pPr>
          </w:p>
        </w:tc>
      </w:tr>
      <w:tr w:rsidR="008B2179" w:rsidRPr="00266D67" w14:paraId="094F9503" w14:textId="77777777" w:rsidTr="0000674E">
        <w:tc>
          <w:tcPr>
            <w:tcW w:w="9289" w:type="dxa"/>
            <w:gridSpan w:val="2"/>
            <w:shd w:val="clear" w:color="auto" w:fill="auto"/>
          </w:tcPr>
          <w:p w14:paraId="10ADE49D" w14:textId="77777777" w:rsidR="008B2179" w:rsidRPr="0000674E" w:rsidRDefault="008B2179" w:rsidP="0000674E">
            <w:pPr>
              <w:ind w:left="720"/>
              <w:rPr>
                <w:rFonts w:ascii="Calibri" w:hAnsi="Calibri" w:cs="Arial"/>
                <w:sz w:val="22"/>
                <w:lang w:val="en-GB"/>
              </w:rPr>
            </w:pPr>
            <w:r w:rsidRPr="0000674E">
              <w:rPr>
                <w:rFonts w:ascii="Calibri" w:hAnsi="Calibri" w:cs="Arial"/>
                <w:sz w:val="22"/>
                <w:lang w:val="en-GB"/>
              </w:rPr>
              <w:t>--fluency in EGS practices and what is expected of them in their comportment and</w:t>
            </w:r>
          </w:p>
          <w:p w14:paraId="7A28127B" w14:textId="77777777" w:rsidR="008B2179" w:rsidRPr="0000674E" w:rsidRDefault="008B2179" w:rsidP="0000674E">
            <w:pPr>
              <w:ind w:left="720"/>
              <w:rPr>
                <w:rFonts w:ascii="Calibri" w:hAnsi="Calibri" w:cs="Arial"/>
                <w:sz w:val="22"/>
                <w:lang w:val="en-GB"/>
              </w:rPr>
            </w:pPr>
            <w:r w:rsidRPr="0000674E">
              <w:rPr>
                <w:rFonts w:ascii="Calibri" w:hAnsi="Calibri" w:cs="Arial"/>
                <w:sz w:val="22"/>
                <w:lang w:val="en-GB"/>
              </w:rPr>
              <w:t xml:space="preserve">              Study</w:t>
            </w:r>
          </w:p>
          <w:p w14:paraId="6E59E268" w14:textId="77777777" w:rsidR="008B2179" w:rsidRPr="00266D67" w:rsidRDefault="008B2179" w:rsidP="0000674E">
            <w:pPr>
              <w:ind w:left="720"/>
              <w:rPr>
                <w:rFonts w:ascii="Calibri" w:hAnsi="Calibri" w:cs="Arial"/>
                <w:i/>
                <w:lang w:val="en-GB"/>
              </w:rPr>
            </w:pPr>
            <w:r w:rsidRPr="0000674E">
              <w:rPr>
                <w:rFonts w:ascii="Calibri" w:hAnsi="Calibri" w:cs="Arial"/>
                <w:sz w:val="22"/>
                <w:lang w:val="en-GB"/>
              </w:rPr>
              <w:t>--they will be oriented in their study context and in relation to the program of events</w:t>
            </w:r>
          </w:p>
        </w:tc>
      </w:tr>
      <w:tr w:rsidR="008B2179" w:rsidRPr="00266D67" w14:paraId="5179B25A" w14:textId="77777777">
        <w:tc>
          <w:tcPr>
            <w:tcW w:w="9289" w:type="dxa"/>
            <w:gridSpan w:val="2"/>
            <w:shd w:val="clear" w:color="auto" w:fill="B3B3B3"/>
          </w:tcPr>
          <w:p w14:paraId="4D1456DA" w14:textId="77777777" w:rsidR="008B2179" w:rsidRPr="00266D67" w:rsidRDefault="008B2179" w:rsidP="00564D34">
            <w:pPr>
              <w:rPr>
                <w:rFonts w:ascii="Calibri" w:hAnsi="Calibri" w:cs="Arial"/>
                <w:i/>
                <w:lang w:val="en-GB"/>
              </w:rPr>
            </w:pPr>
          </w:p>
          <w:p w14:paraId="2054BCF8"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.3.1 Applying knowledge and understanding</w:t>
            </w:r>
          </w:p>
          <w:p w14:paraId="6DE22C6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18CED2CD" w14:textId="77777777" w:rsidR="008B2179" w:rsidRPr="00266D67" w:rsidRDefault="008B2179" w:rsidP="00564D34">
            <w:pPr>
              <w:rPr>
                <w:rFonts w:ascii="Calibri" w:hAnsi="Calibri" w:cs="Arial"/>
                <w:i/>
                <w:lang w:val="en-GB"/>
              </w:rPr>
            </w:pPr>
          </w:p>
        </w:tc>
      </w:tr>
      <w:tr w:rsidR="008B2179" w:rsidRPr="00266D67" w14:paraId="40AD979D" w14:textId="77777777">
        <w:tc>
          <w:tcPr>
            <w:tcW w:w="9289" w:type="dxa"/>
            <w:gridSpan w:val="2"/>
          </w:tcPr>
          <w:p w14:paraId="44BC0328" w14:textId="77777777" w:rsidR="008B2179" w:rsidRDefault="008B2179" w:rsidP="00B37D8A">
            <w:pPr>
              <w:ind w:left="720"/>
              <w:rPr>
                <w:rFonts w:ascii="Calibri" w:hAnsi="Calibri" w:cs="Arial"/>
                <w:lang w:val="en-GB"/>
              </w:rPr>
            </w:pPr>
          </w:p>
          <w:p w14:paraId="7BD1F4E9" w14:textId="77777777" w:rsidR="008B2179" w:rsidRPr="00266D67" w:rsidRDefault="008B2179" w:rsidP="00B37D8A">
            <w:pPr>
              <w:ind w:left="720"/>
              <w:rPr>
                <w:rFonts w:ascii="Calibri" w:hAnsi="Calibri" w:cs="Arial"/>
                <w:lang w:val="en-GB"/>
              </w:rPr>
            </w:pPr>
            <w:r w:rsidRPr="0000674E">
              <w:rPr>
                <w:rFonts w:ascii="Calibri" w:hAnsi="Calibri" w:cs="Arial"/>
                <w:sz w:val="22"/>
                <w:lang w:val="en-GB"/>
              </w:rPr>
              <w:t>--undertake what is expected of them (in seminar and lecture participation) in their new context and find their way to all events and important sites</w:t>
            </w:r>
          </w:p>
        </w:tc>
      </w:tr>
      <w:tr w:rsidR="008B2179" w:rsidRPr="00266D67" w14:paraId="69A1AB1A" w14:textId="77777777">
        <w:tc>
          <w:tcPr>
            <w:tcW w:w="9289" w:type="dxa"/>
            <w:gridSpan w:val="2"/>
            <w:shd w:val="clear" w:color="auto" w:fill="B3B3B3"/>
          </w:tcPr>
          <w:p w14:paraId="5E9E3D5F" w14:textId="77777777" w:rsidR="008B2179" w:rsidRPr="00266D67" w:rsidRDefault="008B2179" w:rsidP="00564D34">
            <w:pPr>
              <w:rPr>
                <w:rFonts w:ascii="Calibri" w:hAnsi="Calibri" w:cs="Arial"/>
                <w:i/>
                <w:lang w:val="en-GB"/>
              </w:rPr>
            </w:pPr>
          </w:p>
          <w:p w14:paraId="77A54F75"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90"/>
            </w:r>
          </w:p>
          <w:p w14:paraId="1BE63591"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7B1B9AEA" w14:textId="77777777">
        <w:tc>
          <w:tcPr>
            <w:tcW w:w="9289" w:type="dxa"/>
            <w:gridSpan w:val="2"/>
          </w:tcPr>
          <w:p w14:paraId="7A2E03D2" w14:textId="77777777" w:rsidR="008B2179" w:rsidRPr="0000674E" w:rsidRDefault="008B2179" w:rsidP="00564D34">
            <w:pPr>
              <w:rPr>
                <w:rFonts w:ascii="Calibri" w:hAnsi="Calibri" w:cs="Arial"/>
                <w:sz w:val="22"/>
              </w:rPr>
            </w:pPr>
            <w:r w:rsidRPr="0000674E">
              <w:rPr>
                <w:rFonts w:ascii="Calibri" w:hAnsi="Calibri" w:cs="Arial"/>
                <w:sz w:val="22"/>
              </w:rPr>
              <w:t xml:space="preserve">             --undertake their work in a confident manner and a clear sense of what is expected of </w:t>
            </w:r>
          </w:p>
          <w:p w14:paraId="52558766" w14:textId="77777777" w:rsidR="008B2179" w:rsidRPr="0000674E" w:rsidRDefault="008B2179" w:rsidP="00564D34">
            <w:pPr>
              <w:rPr>
                <w:rFonts w:ascii="Calibri" w:hAnsi="Calibri" w:cs="Arial"/>
                <w:sz w:val="22"/>
              </w:rPr>
            </w:pPr>
            <w:r w:rsidRPr="0000674E">
              <w:rPr>
                <w:rFonts w:ascii="Calibri" w:hAnsi="Calibri" w:cs="Arial"/>
                <w:sz w:val="22"/>
              </w:rPr>
              <w:t xml:space="preserve">             Them</w:t>
            </w:r>
          </w:p>
          <w:p w14:paraId="3638347D" w14:textId="77777777" w:rsidR="008B2179" w:rsidRPr="0000674E" w:rsidRDefault="008B2179" w:rsidP="00564D34">
            <w:pPr>
              <w:rPr>
                <w:rFonts w:ascii="Calibri" w:hAnsi="Calibri" w:cs="Arial"/>
                <w:sz w:val="22"/>
              </w:rPr>
            </w:pPr>
            <w:r w:rsidRPr="0000674E">
              <w:rPr>
                <w:rFonts w:ascii="Calibri" w:hAnsi="Calibri" w:cs="Arial"/>
                <w:sz w:val="22"/>
              </w:rPr>
              <w:t xml:space="preserve">             --comprehend and follow subsequent instructions from faculty and EGS </w:t>
            </w:r>
          </w:p>
          <w:p w14:paraId="2542707C" w14:textId="77777777" w:rsidR="008B2179" w:rsidRPr="0000674E" w:rsidRDefault="008B2179" w:rsidP="00564D34">
            <w:pPr>
              <w:rPr>
                <w:rFonts w:ascii="Calibri" w:hAnsi="Calibri" w:cs="Arial"/>
                <w:sz w:val="22"/>
              </w:rPr>
            </w:pPr>
            <w:r w:rsidRPr="0000674E">
              <w:rPr>
                <w:rFonts w:ascii="Calibri" w:hAnsi="Calibri" w:cs="Arial"/>
                <w:sz w:val="22"/>
              </w:rPr>
              <w:t xml:space="preserve">             administrators</w:t>
            </w:r>
          </w:p>
          <w:p w14:paraId="00E20D0F" w14:textId="77777777" w:rsidR="008B2179" w:rsidRPr="00266D67" w:rsidRDefault="008B2179" w:rsidP="00564D34">
            <w:pPr>
              <w:rPr>
                <w:rFonts w:ascii="Calibri" w:hAnsi="Calibri" w:cs="Arial"/>
                <w:lang w:val="en-GB"/>
              </w:rPr>
            </w:pPr>
          </w:p>
        </w:tc>
      </w:tr>
      <w:tr w:rsidR="008B2179" w:rsidRPr="00266D67" w14:paraId="543E0A59" w14:textId="77777777">
        <w:tc>
          <w:tcPr>
            <w:tcW w:w="9289" w:type="dxa"/>
            <w:gridSpan w:val="2"/>
            <w:shd w:val="clear" w:color="auto" w:fill="A6A6A6"/>
          </w:tcPr>
          <w:p w14:paraId="6D12F220" w14:textId="77777777" w:rsidR="008B2179" w:rsidRPr="00266D67" w:rsidRDefault="008B2179" w:rsidP="00564D34">
            <w:pPr>
              <w:rPr>
                <w:rFonts w:ascii="Calibri" w:hAnsi="Calibri" w:cs="Arial"/>
                <w:i/>
                <w:lang w:val="en-GB"/>
              </w:rPr>
            </w:pPr>
          </w:p>
          <w:p w14:paraId="0ADFA965"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91"/>
            </w:r>
            <w:r>
              <w:rPr>
                <w:rFonts w:ascii="Calibri" w:hAnsi="Calibri" w:cs="Arial"/>
                <w:i/>
                <w:sz w:val="22"/>
                <w:szCs w:val="22"/>
                <w:lang w:val="en-GB"/>
              </w:rPr>
              <w:t xml:space="preserve"> , if required.</w:t>
            </w:r>
          </w:p>
          <w:p w14:paraId="41722D3B"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6686F52" w14:textId="77777777">
        <w:tc>
          <w:tcPr>
            <w:tcW w:w="9289" w:type="dxa"/>
            <w:gridSpan w:val="2"/>
          </w:tcPr>
          <w:p w14:paraId="6B1FD0F8" w14:textId="77777777" w:rsidR="008B2179" w:rsidRPr="003C27F1" w:rsidRDefault="008B2179" w:rsidP="003C27F1">
            <w:pPr>
              <w:rPr>
                <w:rFonts w:ascii="Calibri" w:hAnsi="Calibri" w:cs="Arial"/>
                <w:lang w:val="en-GB"/>
              </w:rPr>
            </w:pPr>
          </w:p>
          <w:p w14:paraId="3EA0B5BA" w14:textId="77777777" w:rsidR="008B2179" w:rsidRPr="00D84500" w:rsidRDefault="008B2179" w:rsidP="00CA0455">
            <w:pPr>
              <w:rPr>
                <w:rFonts w:ascii="Calibri" w:hAnsi="Calibri" w:cs="Arial"/>
                <w:lang w:val="en-GB"/>
              </w:rPr>
            </w:pPr>
            <w:r>
              <w:rPr>
                <w:rFonts w:ascii="Calibri" w:hAnsi="Calibri" w:cs="Arial"/>
                <w:lang w:val="en-GB"/>
              </w:rPr>
              <w:t>NA</w:t>
            </w:r>
          </w:p>
        </w:tc>
      </w:tr>
      <w:tr w:rsidR="008B2179" w:rsidRPr="00266D67" w14:paraId="1983FAD0" w14:textId="77777777">
        <w:tc>
          <w:tcPr>
            <w:tcW w:w="9289" w:type="dxa"/>
            <w:gridSpan w:val="2"/>
            <w:shd w:val="clear" w:color="auto" w:fill="A6A6A6"/>
          </w:tcPr>
          <w:p w14:paraId="5F8372F4" w14:textId="77777777" w:rsidR="008B2179" w:rsidRPr="00266D67" w:rsidRDefault="008B2179" w:rsidP="00564D34">
            <w:pPr>
              <w:rPr>
                <w:rFonts w:ascii="Calibri" w:hAnsi="Calibri" w:cs="Arial"/>
                <w:i/>
                <w:lang w:val="en-GB"/>
              </w:rPr>
            </w:pPr>
          </w:p>
          <w:p w14:paraId="50DDF67F"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92"/>
            </w:r>
            <w:r>
              <w:rPr>
                <w:rFonts w:ascii="Calibri" w:hAnsi="Calibri" w:cs="Arial"/>
                <w:i/>
                <w:sz w:val="22"/>
                <w:szCs w:val="22"/>
                <w:lang w:val="en-GB"/>
              </w:rPr>
              <w:t xml:space="preserve"> , if required.</w:t>
            </w:r>
          </w:p>
          <w:p w14:paraId="6E4649A4"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CFF1071" w14:textId="77777777">
        <w:tc>
          <w:tcPr>
            <w:tcW w:w="9289" w:type="dxa"/>
            <w:gridSpan w:val="2"/>
          </w:tcPr>
          <w:p w14:paraId="7739B621" w14:textId="77777777" w:rsidR="008B2179" w:rsidRDefault="008B2179" w:rsidP="001A21E1">
            <w:pPr>
              <w:rPr>
                <w:rFonts w:ascii="Calibri" w:hAnsi="Calibri" w:cs="Arial"/>
                <w:lang w:val="en-GB"/>
              </w:rPr>
            </w:pPr>
          </w:p>
          <w:p w14:paraId="7C0D1582" w14:textId="77777777" w:rsidR="008B2179" w:rsidRPr="00266D67" w:rsidRDefault="008B2179" w:rsidP="001A21E1">
            <w:pPr>
              <w:rPr>
                <w:rFonts w:ascii="Calibri" w:hAnsi="Calibri" w:cs="Arial"/>
                <w:lang w:val="en-GB"/>
              </w:rPr>
            </w:pPr>
            <w:r>
              <w:rPr>
                <w:rFonts w:ascii="Calibri" w:hAnsi="Calibri" w:cs="Arial"/>
                <w:lang w:val="en-GB"/>
              </w:rPr>
              <w:t>NA</w:t>
            </w:r>
          </w:p>
        </w:tc>
      </w:tr>
      <w:tr w:rsidR="008B2179" w:rsidRPr="00266D67" w14:paraId="6231C69B" w14:textId="77777777">
        <w:tc>
          <w:tcPr>
            <w:tcW w:w="9289" w:type="dxa"/>
            <w:gridSpan w:val="2"/>
            <w:shd w:val="clear" w:color="auto" w:fill="C0C0C0"/>
          </w:tcPr>
          <w:p w14:paraId="00268E67"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180CFC5A" w14:textId="77777777">
        <w:trPr>
          <w:trHeight w:val="192"/>
        </w:trPr>
        <w:tc>
          <w:tcPr>
            <w:tcW w:w="4644" w:type="dxa"/>
          </w:tcPr>
          <w:p w14:paraId="2A9D0333" w14:textId="77777777" w:rsidR="008B2179" w:rsidRPr="00266D67" w:rsidRDefault="008B2179" w:rsidP="000D532B">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16</w:t>
            </w:r>
          </w:p>
        </w:tc>
        <w:tc>
          <w:tcPr>
            <w:tcW w:w="4645" w:type="dxa"/>
          </w:tcPr>
          <w:p w14:paraId="64908A0D"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93"/>
            </w:r>
            <w:r>
              <w:rPr>
                <w:rFonts w:ascii="Calibri" w:hAnsi="Calibri" w:cs="Arial"/>
                <w:sz w:val="22"/>
                <w:szCs w:val="22"/>
                <w:lang w:val="en-GB"/>
              </w:rPr>
              <w:t xml:space="preserve">:    </w:t>
            </w:r>
          </w:p>
        </w:tc>
      </w:tr>
      <w:tr w:rsidR="008B2179" w:rsidRPr="00266D67" w14:paraId="285809B9" w14:textId="77777777">
        <w:trPr>
          <w:trHeight w:val="192"/>
        </w:trPr>
        <w:tc>
          <w:tcPr>
            <w:tcW w:w="4644" w:type="dxa"/>
          </w:tcPr>
          <w:p w14:paraId="4539C430" w14:textId="77777777" w:rsidR="008B2179" w:rsidRPr="00266D67" w:rsidRDefault="008B2179" w:rsidP="000D532B">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40             </w:t>
            </w:r>
          </w:p>
        </w:tc>
        <w:tc>
          <w:tcPr>
            <w:tcW w:w="4645" w:type="dxa"/>
          </w:tcPr>
          <w:p w14:paraId="542847D1"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8B2179" w:rsidRPr="00266D67" w14:paraId="5FE6A71A" w14:textId="77777777">
        <w:tc>
          <w:tcPr>
            <w:tcW w:w="9289" w:type="dxa"/>
            <w:gridSpan w:val="2"/>
            <w:shd w:val="clear" w:color="auto" w:fill="BFBFBF"/>
          </w:tcPr>
          <w:p w14:paraId="5479CE28"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5A4B77C9" w14:textId="77777777">
        <w:tc>
          <w:tcPr>
            <w:tcW w:w="9289" w:type="dxa"/>
            <w:gridSpan w:val="2"/>
          </w:tcPr>
          <w:p w14:paraId="2EA570BB" w14:textId="76E0E9DF"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71552" behindDoc="0" locked="0" layoutInCell="1" allowOverlap="1" wp14:anchorId="0A90C00A" wp14:editId="7C377719">
                      <wp:simplePos x="0" y="0"/>
                      <wp:positionH relativeFrom="column">
                        <wp:posOffset>1182370</wp:posOffset>
                      </wp:positionH>
                      <wp:positionV relativeFrom="paragraph">
                        <wp:posOffset>62230</wp:posOffset>
                      </wp:positionV>
                      <wp:extent cx="457200" cy="337820"/>
                      <wp:effectExtent l="5715" t="6985" r="1333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6E23E9F7" w14:textId="77777777" w:rsidR="008B2179" w:rsidRPr="0002191C" w:rsidRDefault="008B2179" w:rsidP="007051E1">
                                  <w:pPr>
                                    <w:rPr>
                                      <w:rFonts w:ascii="Calibri" w:hAnsi="Calibri"/>
                                      <w:sz w:val="22"/>
                                      <w:szCs w:val="22"/>
                                      <w:lang w:val="de-CH"/>
                                    </w:rPr>
                                  </w:pPr>
                                  <w:r>
                                    <w:rPr>
                                      <w:rFonts w:ascii="Calibri" w:hAnsi="Calibri"/>
                                      <w:sz w:val="22"/>
                                      <w:szCs w:val="22"/>
                                      <w:lang w:val="de-CH"/>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0C00A" id="Text Box 8" o:spid="_x0000_s1032" type="#_x0000_t202" style="position:absolute;margin-left:93.1pt;margin-top:4.9pt;width:36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">
                      <v:textbox>
                        <w:txbxContent>
                          <w:p w14:paraId="6E23E9F7" w14:textId="77777777" w:rsidR="008B2179" w:rsidRPr="0002191C" w:rsidRDefault="008B2179" w:rsidP="007051E1">
                            <w:pPr>
                              <w:rPr>
                                <w:rFonts w:ascii="Calibri" w:hAnsi="Calibri"/>
                                <w:sz w:val="22"/>
                                <w:szCs w:val="22"/>
                                <w:lang w:val="de-CH"/>
                              </w:rPr>
                            </w:pPr>
                            <w:r>
                              <w:rPr>
                                <w:rFonts w:ascii="Calibri" w:hAnsi="Calibri"/>
                                <w:sz w:val="22"/>
                                <w:szCs w:val="22"/>
                                <w:lang w:val="de-CH"/>
                              </w:rPr>
                              <w:t>2</w:t>
                            </w:r>
                          </w:p>
                        </w:txbxContent>
                      </v:textbox>
                    </v:shape>
                  </w:pict>
                </mc:Fallback>
              </mc:AlternateContent>
            </w:r>
          </w:p>
          <w:p w14:paraId="1BE27912"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42CBCD07" w14:textId="77777777">
        <w:tc>
          <w:tcPr>
            <w:tcW w:w="9289" w:type="dxa"/>
            <w:gridSpan w:val="2"/>
            <w:shd w:val="clear" w:color="auto" w:fill="B3B3B3"/>
          </w:tcPr>
          <w:p w14:paraId="1C3F4877"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94"/>
            </w:r>
          </w:p>
        </w:tc>
      </w:tr>
      <w:tr w:rsidR="008B2179" w:rsidRPr="00266D67" w14:paraId="461283C8" w14:textId="77777777">
        <w:tc>
          <w:tcPr>
            <w:tcW w:w="9289" w:type="dxa"/>
            <w:gridSpan w:val="2"/>
          </w:tcPr>
          <w:p w14:paraId="1F85708B" w14:textId="77777777" w:rsidR="008B2179" w:rsidRPr="0000674E" w:rsidRDefault="008B2179" w:rsidP="0008542C">
            <w:pPr>
              <w:rPr>
                <w:rFonts w:ascii="Calibri" w:hAnsi="Calibri"/>
                <w:sz w:val="22"/>
              </w:rPr>
            </w:pPr>
            <w:r w:rsidRPr="0000674E">
              <w:rPr>
                <w:rFonts w:ascii="Calibri" w:hAnsi="Calibri"/>
                <w:sz w:val="22"/>
              </w:rPr>
              <w:t>The module will entail two four-hour sessions with EGS faculty, under the supervision of the designated instructor.</w:t>
            </w:r>
          </w:p>
          <w:p w14:paraId="5D3B46A8" w14:textId="77777777" w:rsidR="008B2179" w:rsidRPr="0008213C" w:rsidRDefault="008B2179" w:rsidP="00564D34">
            <w:pPr>
              <w:rPr>
                <w:rFonts w:ascii="Calibri" w:hAnsi="Calibri"/>
              </w:rPr>
            </w:pPr>
          </w:p>
        </w:tc>
      </w:tr>
      <w:tr w:rsidR="008B2179" w:rsidRPr="00266D67" w14:paraId="40B84335" w14:textId="77777777">
        <w:tc>
          <w:tcPr>
            <w:tcW w:w="9289" w:type="dxa"/>
            <w:gridSpan w:val="2"/>
            <w:shd w:val="clear" w:color="auto" w:fill="B3B3B3"/>
          </w:tcPr>
          <w:p w14:paraId="4F5666F2"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95"/>
            </w:r>
          </w:p>
        </w:tc>
      </w:tr>
      <w:tr w:rsidR="008B2179" w:rsidRPr="00266D67" w14:paraId="2055EDFD" w14:textId="77777777">
        <w:tc>
          <w:tcPr>
            <w:tcW w:w="9289" w:type="dxa"/>
            <w:gridSpan w:val="2"/>
          </w:tcPr>
          <w:p w14:paraId="77F7144E" w14:textId="77777777" w:rsidR="008B2179" w:rsidRDefault="008B2179" w:rsidP="00B37D8A">
            <w:pPr>
              <w:rPr>
                <w:rFonts w:ascii="Calibri" w:hAnsi="Calibri" w:cs="Arial"/>
                <w:lang w:val="en-GB"/>
              </w:rPr>
            </w:pPr>
            <w:r>
              <w:rPr>
                <w:rFonts w:ascii="Calibri" w:hAnsi="Calibri" w:cs="Arial"/>
                <w:lang w:val="en-GB"/>
              </w:rPr>
              <w:t>Assessment in this module is on a pass/fail basis</w:t>
            </w:r>
          </w:p>
          <w:p w14:paraId="5CD2DC2F" w14:textId="77777777" w:rsidR="008B2179" w:rsidRPr="00266D67" w:rsidRDefault="008B2179" w:rsidP="00B37D8A">
            <w:pPr>
              <w:rPr>
                <w:rFonts w:ascii="Calibri" w:hAnsi="Calibri" w:cs="Arial"/>
                <w:lang w:val="en-GB"/>
              </w:rPr>
            </w:pPr>
          </w:p>
        </w:tc>
      </w:tr>
      <w:tr w:rsidR="008B2179" w:rsidRPr="00266D67" w14:paraId="27C0D42E" w14:textId="77777777">
        <w:tc>
          <w:tcPr>
            <w:tcW w:w="9289" w:type="dxa"/>
            <w:gridSpan w:val="2"/>
            <w:shd w:val="clear" w:color="auto" w:fill="B3B3B3"/>
          </w:tcPr>
          <w:p w14:paraId="1B97C081"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96"/>
            </w:r>
          </w:p>
        </w:tc>
      </w:tr>
      <w:tr w:rsidR="008B2179" w:rsidRPr="00266D67" w14:paraId="76439D55" w14:textId="77777777">
        <w:tc>
          <w:tcPr>
            <w:tcW w:w="9289" w:type="dxa"/>
            <w:gridSpan w:val="2"/>
          </w:tcPr>
          <w:p w14:paraId="2B98AED8" w14:textId="77777777" w:rsidR="008B2179" w:rsidRPr="0000674E" w:rsidRDefault="008B2179" w:rsidP="00B37D8A">
            <w:pPr>
              <w:ind w:left="720"/>
              <w:rPr>
                <w:rFonts w:ascii="Calibri" w:hAnsi="Calibri" w:cs="Arial"/>
                <w:sz w:val="22"/>
                <w:lang w:val="en-GB"/>
              </w:rPr>
            </w:pPr>
            <w:r w:rsidRPr="0000674E">
              <w:rPr>
                <w:rFonts w:ascii="Calibri" w:hAnsi="Calibri" w:cs="Arial"/>
                <w:sz w:val="22"/>
                <w:lang w:val="en-GB"/>
              </w:rPr>
              <w:t>N/A</w:t>
            </w:r>
          </w:p>
          <w:p w14:paraId="1B786EE9" w14:textId="77777777" w:rsidR="008B2179" w:rsidRPr="00266D67" w:rsidRDefault="008B2179" w:rsidP="00B37D8A">
            <w:pPr>
              <w:ind w:left="720"/>
              <w:rPr>
                <w:rFonts w:ascii="Calibri" w:hAnsi="Calibri" w:cs="Arial"/>
                <w:lang w:val="en-GB"/>
              </w:rPr>
            </w:pPr>
          </w:p>
        </w:tc>
      </w:tr>
      <w:tr w:rsidR="008B2179" w:rsidRPr="00266D67" w14:paraId="2F349CD7" w14:textId="77777777">
        <w:tc>
          <w:tcPr>
            <w:tcW w:w="9289" w:type="dxa"/>
            <w:gridSpan w:val="2"/>
            <w:shd w:val="clear" w:color="auto" w:fill="BFBFBF"/>
          </w:tcPr>
          <w:p w14:paraId="1AF7CB07"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97"/>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53334F66" w14:textId="77777777">
        <w:tc>
          <w:tcPr>
            <w:tcW w:w="9289" w:type="dxa"/>
            <w:gridSpan w:val="2"/>
          </w:tcPr>
          <w:p w14:paraId="1071C105" w14:textId="77777777" w:rsidR="008B2179" w:rsidRPr="0000674E" w:rsidRDefault="008B2179" w:rsidP="00B37D8A">
            <w:pPr>
              <w:rPr>
                <w:rFonts w:ascii="Calibri" w:hAnsi="Calibri" w:cs="Arial"/>
                <w:sz w:val="22"/>
                <w:lang w:val="en-GB"/>
              </w:rPr>
            </w:pPr>
            <w:r w:rsidRPr="0000674E">
              <w:rPr>
                <w:rFonts w:ascii="Calibri" w:hAnsi="Calibri" w:cs="Arial"/>
                <w:sz w:val="22"/>
                <w:lang w:val="en-GB"/>
              </w:rPr>
              <w:t>PhD</w:t>
            </w:r>
          </w:p>
          <w:p w14:paraId="77069948" w14:textId="77777777" w:rsidR="008B2179" w:rsidRPr="00266D67" w:rsidRDefault="008B2179" w:rsidP="00B37D8A">
            <w:pPr>
              <w:rPr>
                <w:rFonts w:ascii="Calibri" w:hAnsi="Calibri" w:cs="Arial"/>
                <w:lang w:val="en-GB"/>
              </w:rPr>
            </w:pPr>
          </w:p>
        </w:tc>
      </w:tr>
    </w:tbl>
    <w:p w14:paraId="7279D9CA"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47A4FD23" w14:textId="77777777" w:rsidR="008B2179" w:rsidRDefault="008B2179" w:rsidP="007051E1">
      <w:pPr>
        <w:rPr>
          <w:rFonts w:ascii="Calibri" w:hAnsi="Calibri" w:cs="Arial"/>
          <w:b/>
          <w:sz w:val="22"/>
          <w:szCs w:val="22"/>
          <w:lang w:val="en-GB"/>
        </w:rPr>
      </w:pPr>
    </w:p>
    <w:p w14:paraId="1F901124" w14:textId="77777777" w:rsidR="008B2179" w:rsidRDefault="008B2179" w:rsidP="007051E1">
      <w:pPr>
        <w:rPr>
          <w:rFonts w:ascii="Calibri" w:hAnsi="Calibri" w:cs="Arial"/>
          <w:b/>
          <w:sz w:val="22"/>
          <w:szCs w:val="22"/>
          <w:lang w:val="en-GB"/>
        </w:rPr>
      </w:pPr>
    </w:p>
    <w:p w14:paraId="74EE5B5B" w14:textId="77777777" w:rsidR="008B2179" w:rsidRDefault="008B2179" w:rsidP="007051E1">
      <w:pPr>
        <w:rPr>
          <w:rFonts w:ascii="Calibri" w:hAnsi="Calibri" w:cs="Arial"/>
          <w:b/>
          <w:sz w:val="22"/>
          <w:szCs w:val="22"/>
          <w:lang w:val="en-GB"/>
        </w:rPr>
      </w:pPr>
    </w:p>
    <w:p w14:paraId="02085D3F" w14:textId="7354B18E" w:rsidR="008B2179" w:rsidRPr="00795C96" w:rsidRDefault="008B2179"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15EDDD55"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6150B622" w14:textId="77777777" w:rsidR="008B2179" w:rsidRPr="00266D67" w:rsidRDefault="008B2179" w:rsidP="007051E1">
      <w:pPr>
        <w:jc w:val="both"/>
        <w:rPr>
          <w:rFonts w:ascii="Calibri" w:hAnsi="Calibri" w:cs="Arial"/>
          <w:sz w:val="22"/>
          <w:szCs w:val="22"/>
          <w:lang w:val="en-GB"/>
        </w:rPr>
      </w:pPr>
    </w:p>
    <w:p w14:paraId="7068264B"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98"/>
      </w:r>
    </w:p>
    <w:p w14:paraId="6691F352"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4585"/>
      </w:tblGrid>
      <w:tr w:rsidR="008B2179" w:rsidRPr="00266D67" w14:paraId="4632203E" w14:textId="77777777">
        <w:tc>
          <w:tcPr>
            <w:tcW w:w="9289" w:type="dxa"/>
            <w:gridSpan w:val="2"/>
            <w:shd w:val="clear" w:color="auto" w:fill="BFBFBF"/>
          </w:tcPr>
          <w:p w14:paraId="0830762C"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0B50D9C2" w14:textId="77777777">
        <w:tc>
          <w:tcPr>
            <w:tcW w:w="9289" w:type="dxa"/>
            <w:gridSpan w:val="2"/>
          </w:tcPr>
          <w:p w14:paraId="0C0BD573" w14:textId="77777777" w:rsidR="008B2179" w:rsidRDefault="008B2179" w:rsidP="00AB3F89">
            <w:pPr>
              <w:rPr>
                <w:rFonts w:ascii="Calibri" w:hAnsi="Calibri" w:cs="Arial"/>
                <w:b/>
                <w:lang w:val="en-GB"/>
              </w:rPr>
            </w:pPr>
          </w:p>
          <w:p w14:paraId="3D0857F9" w14:textId="77777777" w:rsidR="008B2179" w:rsidRPr="00D3597B" w:rsidRDefault="008B2179" w:rsidP="00AB3F89">
            <w:pPr>
              <w:rPr>
                <w:rFonts w:ascii="Calibri" w:hAnsi="Calibri" w:cs="Arial"/>
                <w:b/>
                <w:sz w:val="22"/>
                <w:szCs w:val="22"/>
                <w:lang w:val="en-GB"/>
              </w:rPr>
            </w:pPr>
            <w:r w:rsidRPr="00D3597B">
              <w:rPr>
                <w:rFonts w:ascii="Calibri" w:hAnsi="Calibri" w:cs="Arial"/>
                <w:b/>
                <w:sz w:val="22"/>
                <w:szCs w:val="22"/>
                <w:lang w:val="en-GB"/>
              </w:rPr>
              <w:t>Second  year –</w:t>
            </w:r>
            <w:r>
              <w:rPr>
                <w:rFonts w:ascii="Calibri" w:hAnsi="Calibri" w:cs="Arial"/>
                <w:b/>
                <w:sz w:val="22"/>
                <w:szCs w:val="22"/>
                <w:lang w:val="en-GB"/>
              </w:rPr>
              <w:t>Advanced Topics in Philosophy, Art, and Thought, Module 1:</w:t>
            </w:r>
          </w:p>
          <w:p w14:paraId="0423B1F8" w14:textId="77777777" w:rsidR="008B2179" w:rsidRDefault="008B2179" w:rsidP="00D3597B">
            <w:pPr>
              <w:rPr>
                <w:rFonts w:ascii="Calibri" w:hAnsi="Calibri" w:cs="Arial"/>
                <w:b/>
                <w:sz w:val="22"/>
                <w:szCs w:val="22"/>
              </w:rPr>
            </w:pPr>
            <w:r w:rsidRPr="00D3597B">
              <w:rPr>
                <w:rFonts w:ascii="Calibri" w:hAnsi="Calibri" w:cs="Arial"/>
                <w:b/>
                <w:sz w:val="22"/>
                <w:szCs w:val="22"/>
              </w:rPr>
              <w:t>Haunted Thought  - Prof. Dr. L. Rickels</w:t>
            </w:r>
          </w:p>
          <w:p w14:paraId="686F27A5" w14:textId="77777777" w:rsidR="008B2179" w:rsidRPr="00AB3F89" w:rsidRDefault="008B2179" w:rsidP="00D3597B">
            <w:pPr>
              <w:rPr>
                <w:rFonts w:ascii="Calibri" w:hAnsi="Calibri" w:cs="Arial"/>
                <w:b/>
              </w:rPr>
            </w:pPr>
          </w:p>
        </w:tc>
      </w:tr>
      <w:tr w:rsidR="008B2179" w:rsidRPr="00266D67" w14:paraId="2750E88C" w14:textId="77777777">
        <w:tc>
          <w:tcPr>
            <w:tcW w:w="9289" w:type="dxa"/>
            <w:gridSpan w:val="2"/>
            <w:shd w:val="clear" w:color="auto" w:fill="BFBFBF"/>
          </w:tcPr>
          <w:p w14:paraId="37BEA1C6"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99"/>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7AF6A76C" w14:textId="77777777">
        <w:tc>
          <w:tcPr>
            <w:tcW w:w="9289" w:type="dxa"/>
            <w:gridSpan w:val="2"/>
          </w:tcPr>
          <w:p w14:paraId="65F5FE80" w14:textId="77777777" w:rsidR="008B2179" w:rsidRDefault="008B2179" w:rsidP="00D3597B">
            <w:pPr>
              <w:rPr>
                <w:rFonts w:ascii="Calibri" w:hAnsi="Calibri" w:cs="Arial"/>
                <w:sz w:val="22"/>
                <w:szCs w:val="22"/>
              </w:rPr>
            </w:pPr>
          </w:p>
          <w:p w14:paraId="293164D2" w14:textId="77777777" w:rsidR="008B2179" w:rsidRDefault="008B2179" w:rsidP="00D3597B">
            <w:pPr>
              <w:rPr>
                <w:rFonts w:ascii="Calibri" w:hAnsi="Calibri" w:cs="Arial"/>
                <w:sz w:val="22"/>
                <w:szCs w:val="22"/>
              </w:rPr>
            </w:pPr>
            <w:r w:rsidRPr="00D3597B">
              <w:rPr>
                <w:rFonts w:ascii="Calibri" w:hAnsi="Calibri" w:cs="Arial"/>
                <w:sz w:val="22"/>
                <w:szCs w:val="22"/>
              </w:rPr>
              <w:t xml:space="preserve">In </w:t>
            </w:r>
            <w:r w:rsidRPr="000D620B">
              <w:rPr>
                <w:rFonts w:ascii="Calibri" w:hAnsi="Calibri" w:cs="Arial"/>
                <w:sz w:val="22"/>
                <w:szCs w:val="22"/>
                <w:u w:val="single"/>
              </w:rPr>
              <w:t>Group Psychology and the Analysis of the Ego</w:t>
            </w:r>
            <w:r>
              <w:rPr>
                <w:rFonts w:ascii="Calibri" w:hAnsi="Calibri" w:cs="Arial"/>
                <w:sz w:val="22"/>
                <w:szCs w:val="22"/>
              </w:rPr>
              <w:t>,</w:t>
            </w:r>
            <w:r w:rsidRPr="00D3597B">
              <w:rPr>
                <w:rFonts w:ascii="Calibri" w:hAnsi="Calibri" w:cs="Arial"/>
                <w:sz w:val="22"/>
                <w:szCs w:val="22"/>
              </w:rPr>
              <w:t xml:space="preserve"> Freud argued that the first poetry was the heroic epic and the first hero in fact the poet, who had succeeded in giving daydream fantasy a form and forum, making the offering public. According to </w:t>
            </w:r>
            <w:proofErr w:type="spellStart"/>
            <w:r w:rsidRPr="00D3597B">
              <w:rPr>
                <w:rFonts w:ascii="Calibri" w:hAnsi="Calibri" w:cs="Arial"/>
                <w:sz w:val="22"/>
                <w:szCs w:val="22"/>
              </w:rPr>
              <w:t>Hanns</w:t>
            </w:r>
            <w:proofErr w:type="spellEnd"/>
            <w:r w:rsidRPr="00D3597B">
              <w:rPr>
                <w:rFonts w:ascii="Calibri" w:hAnsi="Calibri" w:cs="Arial"/>
                <w:sz w:val="22"/>
                <w:szCs w:val="22"/>
              </w:rPr>
              <w:t xml:space="preserve"> Sachs, the focus on wish fulfilment – erotic, appetitive, but also aggressive and death-wishing – renders the simple daydream not only inartistic but also asocial, even antisocial</w:t>
            </w:r>
            <w:r>
              <w:rPr>
                <w:rFonts w:ascii="Calibri" w:hAnsi="Calibri" w:cs="Arial"/>
                <w:sz w:val="22"/>
                <w:szCs w:val="22"/>
              </w:rPr>
              <w:t>; he argues that the</w:t>
            </w:r>
            <w:r w:rsidRPr="00D3597B">
              <w:rPr>
                <w:rFonts w:ascii="Calibri" w:hAnsi="Calibri" w:cs="Arial"/>
                <w:sz w:val="22"/>
                <w:szCs w:val="22"/>
              </w:rPr>
              <w:t xml:space="preserve"> rapid-fire consumerism (or fixity) of fantasy-wishe</w:t>
            </w:r>
            <w:r>
              <w:rPr>
                <w:rFonts w:ascii="Calibri" w:hAnsi="Calibri" w:cs="Arial"/>
                <w:sz w:val="22"/>
                <w:szCs w:val="22"/>
              </w:rPr>
              <w:t>s</w:t>
            </w:r>
            <w:r w:rsidRPr="00D3597B">
              <w:rPr>
                <w:rFonts w:ascii="Calibri" w:hAnsi="Calibri" w:cs="Arial"/>
                <w:sz w:val="22"/>
                <w:szCs w:val="22"/>
              </w:rPr>
              <w:t xml:space="preserve"> must be reclaimed in childhood development as responsibility for one's good and evil wishes,</w:t>
            </w:r>
            <w:r>
              <w:rPr>
                <w:rFonts w:ascii="Calibri" w:hAnsi="Calibri" w:cs="Arial"/>
                <w:sz w:val="22"/>
                <w:szCs w:val="22"/>
              </w:rPr>
              <w:t xml:space="preserve"> just as it must be reclaimed in</w:t>
            </w:r>
            <w:r w:rsidRPr="00D3597B">
              <w:rPr>
                <w:rFonts w:ascii="Calibri" w:hAnsi="Calibri" w:cs="Arial"/>
                <w:sz w:val="22"/>
                <w:szCs w:val="22"/>
              </w:rPr>
              <w:t xml:space="preserve"> public discourse</w:t>
            </w:r>
            <w:r>
              <w:rPr>
                <w:rFonts w:ascii="Calibri" w:hAnsi="Calibri" w:cs="Arial"/>
                <w:sz w:val="22"/>
                <w:szCs w:val="22"/>
              </w:rPr>
              <w:t xml:space="preserve"> such as poetry or film.  In this seminar, we will go into</w:t>
            </w:r>
            <w:r w:rsidRPr="00D3597B">
              <w:rPr>
                <w:rFonts w:ascii="Calibri" w:hAnsi="Calibri" w:cs="Arial"/>
                <w:sz w:val="22"/>
                <w:szCs w:val="22"/>
              </w:rPr>
              <w:t xml:space="preserve"> the staging area of the Fantasy genre, the fulfillment of daydream fantasy,</w:t>
            </w:r>
            <w:r>
              <w:rPr>
                <w:rFonts w:ascii="Calibri" w:hAnsi="Calibri" w:cs="Arial"/>
                <w:sz w:val="22"/>
                <w:szCs w:val="22"/>
              </w:rPr>
              <w:t xml:space="preserve"> examining whether it is possible to</w:t>
            </w:r>
            <w:r w:rsidRPr="00D3597B">
              <w:rPr>
                <w:rFonts w:ascii="Calibri" w:hAnsi="Calibri" w:cs="Arial"/>
                <w:sz w:val="22"/>
                <w:szCs w:val="22"/>
              </w:rPr>
              <w:t xml:space="preserve"> reclaim the bookstore genre's underlying problematic from the diversion of its metaphysical Happy Ends in redemption.</w:t>
            </w:r>
          </w:p>
          <w:p w14:paraId="66F58A7A" w14:textId="77777777" w:rsidR="008B2179" w:rsidRDefault="008B2179" w:rsidP="00D3597B">
            <w:pPr>
              <w:rPr>
                <w:rFonts w:ascii="Calibri" w:hAnsi="Calibri" w:cs="Arial"/>
                <w:sz w:val="22"/>
                <w:szCs w:val="22"/>
              </w:rPr>
            </w:pPr>
            <w:r>
              <w:rPr>
                <w:rFonts w:ascii="Calibri" w:hAnsi="Calibri" w:cs="Arial"/>
                <w:sz w:val="22"/>
                <w:szCs w:val="22"/>
              </w:rPr>
              <w:t>This seminar fulfills the Advanced Topics rubric by the manner in which it takes a sophisticated approach to a specific topic from the field of psychoanalytic theory, developing its implications for our understanding of psychic productions and their determination by cultural forces.  The seminar thus moves from group psychology and psychoanalytic theory into consideration of the place of fantasy in individual and cultural productions.</w:t>
            </w:r>
          </w:p>
          <w:p w14:paraId="74CE6161" w14:textId="77777777" w:rsidR="008B2179" w:rsidRPr="00D3597B" w:rsidRDefault="008B2179" w:rsidP="00D3597B">
            <w:pPr>
              <w:rPr>
                <w:rFonts w:ascii="Calibri" w:hAnsi="Calibri" w:cs="Arial"/>
                <w:sz w:val="22"/>
                <w:szCs w:val="22"/>
              </w:rPr>
            </w:pPr>
            <w:r>
              <w:rPr>
                <w:rFonts w:ascii="Calibri" w:hAnsi="Calibri" w:cs="Arial"/>
                <w:sz w:val="22"/>
                <w:szCs w:val="22"/>
              </w:rPr>
              <w:t>As an “Advanced topics” seminar, it presupposes from the students a methodological sophistication developed in the first year of the course of study and seeks to further develop their methodological awareness.</w:t>
            </w:r>
          </w:p>
          <w:p w14:paraId="2C7AB821" w14:textId="77777777" w:rsidR="008B2179" w:rsidRPr="00AB3F89" w:rsidRDefault="008B2179" w:rsidP="000D7AB0">
            <w:pPr>
              <w:rPr>
                <w:rFonts w:ascii="Calibri" w:hAnsi="Calibri" w:cs="Arial"/>
                <w:sz w:val="22"/>
                <w:szCs w:val="22"/>
              </w:rPr>
            </w:pPr>
          </w:p>
        </w:tc>
      </w:tr>
      <w:tr w:rsidR="008B2179" w:rsidRPr="00266D67" w14:paraId="030CD838" w14:textId="77777777">
        <w:tc>
          <w:tcPr>
            <w:tcW w:w="9289" w:type="dxa"/>
            <w:gridSpan w:val="2"/>
            <w:shd w:val="clear" w:color="auto" w:fill="BFBFBF"/>
          </w:tcPr>
          <w:p w14:paraId="6381C77A"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4CE8D3C" w14:textId="77777777" w:rsidR="008B2179" w:rsidRPr="00266D67" w:rsidRDefault="008B2179" w:rsidP="00564D34">
            <w:pPr>
              <w:ind w:left="720"/>
              <w:rPr>
                <w:rFonts w:ascii="Calibri" w:hAnsi="Calibri" w:cs="Arial"/>
                <w:b/>
                <w:lang w:val="en-GB"/>
              </w:rPr>
            </w:pPr>
          </w:p>
        </w:tc>
      </w:tr>
      <w:tr w:rsidR="008B2179" w:rsidRPr="00266D67" w14:paraId="11E97438" w14:textId="77777777">
        <w:tc>
          <w:tcPr>
            <w:tcW w:w="9289" w:type="dxa"/>
            <w:gridSpan w:val="2"/>
            <w:shd w:val="clear" w:color="auto" w:fill="BFBFBF"/>
          </w:tcPr>
          <w:p w14:paraId="1ECF9045"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1BDE7C31"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414F151B" w14:textId="77777777" w:rsidR="008B2179" w:rsidRPr="00266D67" w:rsidRDefault="008B2179" w:rsidP="00564D34">
            <w:pPr>
              <w:ind w:left="720"/>
              <w:rPr>
                <w:rFonts w:ascii="Calibri" w:hAnsi="Calibri" w:cs="Arial"/>
                <w:i/>
                <w:lang w:val="en-GB"/>
              </w:rPr>
            </w:pPr>
          </w:p>
        </w:tc>
      </w:tr>
      <w:tr w:rsidR="008B2179" w:rsidRPr="00266D67" w14:paraId="2A260485" w14:textId="77777777">
        <w:tc>
          <w:tcPr>
            <w:tcW w:w="9289" w:type="dxa"/>
            <w:gridSpan w:val="2"/>
          </w:tcPr>
          <w:p w14:paraId="441C3FCA" w14:textId="77777777" w:rsidR="008B2179" w:rsidRDefault="008B2179" w:rsidP="000D620B">
            <w:pPr>
              <w:rPr>
                <w:rFonts w:ascii="Calibri" w:hAnsi="Calibri" w:cs="Arial"/>
                <w:sz w:val="22"/>
              </w:rPr>
            </w:pPr>
          </w:p>
          <w:p w14:paraId="0AC8121C" w14:textId="77777777" w:rsidR="008B2179" w:rsidRDefault="008B2179" w:rsidP="00550B10">
            <w:pPr>
              <w:rPr>
                <w:rFonts w:ascii="Calibri" w:hAnsi="Calibri" w:cs="Arial"/>
                <w:sz w:val="22"/>
              </w:rPr>
            </w:pPr>
            <w:r>
              <w:rPr>
                <w:rFonts w:ascii="Calibri" w:hAnsi="Calibri" w:cs="Arial"/>
                <w:sz w:val="22"/>
              </w:rPr>
              <w:t xml:space="preserve">              --</w:t>
            </w:r>
            <w:r w:rsidRPr="001756B1">
              <w:rPr>
                <w:rFonts w:ascii="Calibri" w:hAnsi="Calibri" w:cs="Arial"/>
                <w:sz w:val="22"/>
              </w:rPr>
              <w:t xml:space="preserve">develop and extend the knowledge and competencies acquired in the </w:t>
            </w:r>
            <w:r>
              <w:rPr>
                <w:rFonts w:ascii="Calibri" w:hAnsi="Calibri" w:cs="Arial"/>
                <w:sz w:val="22"/>
              </w:rPr>
              <w:t xml:space="preserve">module </w:t>
            </w:r>
            <w:r w:rsidRPr="001756B1">
              <w:rPr>
                <w:rFonts w:ascii="Calibri" w:hAnsi="Calibri" w:cs="Arial"/>
                <w:sz w:val="22"/>
              </w:rPr>
              <w:t>in a rigorous</w:t>
            </w:r>
          </w:p>
          <w:p w14:paraId="386B7AF6" w14:textId="77777777" w:rsidR="008B2179" w:rsidRDefault="008B2179" w:rsidP="00550B10">
            <w:pPr>
              <w:rPr>
                <w:rFonts w:ascii="Calibri" w:hAnsi="Calibri" w:cs="Arial"/>
                <w:sz w:val="22"/>
              </w:rPr>
            </w:pPr>
            <w:r>
              <w:rPr>
                <w:rFonts w:ascii="Calibri" w:hAnsi="Calibri" w:cs="Arial"/>
                <w:sz w:val="22"/>
              </w:rPr>
              <w:t xml:space="preserve">          </w:t>
            </w:r>
            <w:r w:rsidRPr="001756B1">
              <w:rPr>
                <w:rFonts w:ascii="Calibri" w:hAnsi="Calibri" w:cs="Arial"/>
                <w:sz w:val="22"/>
              </w:rPr>
              <w:t xml:space="preserve"> </w:t>
            </w:r>
            <w:r>
              <w:rPr>
                <w:rFonts w:ascii="Calibri" w:hAnsi="Calibri" w:cs="Arial"/>
                <w:sz w:val="22"/>
              </w:rPr>
              <w:t xml:space="preserve">  </w:t>
            </w:r>
            <w:r w:rsidRPr="001756B1">
              <w:rPr>
                <w:rFonts w:ascii="Calibri" w:hAnsi="Calibri" w:cs="Arial"/>
                <w:sz w:val="22"/>
              </w:rPr>
              <w:t>but respectful manner that honors the tradition</w:t>
            </w:r>
            <w:r>
              <w:rPr>
                <w:rFonts w:ascii="Calibri" w:hAnsi="Calibri" w:cs="Arial"/>
                <w:sz w:val="22"/>
              </w:rPr>
              <w:t>s</w:t>
            </w:r>
            <w:r w:rsidRPr="001756B1">
              <w:rPr>
                <w:rFonts w:ascii="Calibri" w:hAnsi="Calibri" w:cs="Arial"/>
                <w:sz w:val="22"/>
              </w:rPr>
              <w:t xml:space="preserve"> </w:t>
            </w:r>
            <w:r>
              <w:rPr>
                <w:rFonts w:ascii="Calibri" w:hAnsi="Calibri" w:cs="Arial"/>
                <w:sz w:val="22"/>
              </w:rPr>
              <w:t>of thought from which the module’s source</w:t>
            </w:r>
          </w:p>
          <w:p w14:paraId="0E591174" w14:textId="77777777" w:rsidR="008B2179" w:rsidRDefault="008B2179" w:rsidP="00550B10">
            <w:pPr>
              <w:rPr>
                <w:rFonts w:ascii="Calibri" w:hAnsi="Calibri" w:cs="Arial"/>
                <w:sz w:val="22"/>
              </w:rPr>
            </w:pPr>
            <w:r>
              <w:rPr>
                <w:rFonts w:ascii="Calibri" w:hAnsi="Calibri" w:cs="Arial"/>
                <w:sz w:val="22"/>
              </w:rPr>
              <w:t xml:space="preserve">             material derives.</w:t>
            </w:r>
            <w:r w:rsidRPr="001756B1">
              <w:rPr>
                <w:rFonts w:ascii="Calibri" w:hAnsi="Calibri" w:cs="Arial"/>
                <w:sz w:val="22"/>
              </w:rPr>
              <w:t xml:space="preserve">   This competency presupposes the capacity to situate one’s independent </w:t>
            </w:r>
          </w:p>
          <w:p w14:paraId="09FF39B4" w14:textId="77777777" w:rsidR="008B2179" w:rsidRDefault="008B2179" w:rsidP="00550B10">
            <w:pPr>
              <w:rPr>
                <w:rFonts w:ascii="Calibri" w:hAnsi="Calibri" w:cs="Arial"/>
                <w:sz w:val="22"/>
              </w:rPr>
            </w:pPr>
            <w:r>
              <w:rPr>
                <w:rFonts w:ascii="Calibri" w:hAnsi="Calibri" w:cs="Arial"/>
                <w:sz w:val="22"/>
              </w:rPr>
              <w:t xml:space="preserve">             </w:t>
            </w:r>
            <w:r w:rsidRPr="001756B1">
              <w:rPr>
                <w:rFonts w:ascii="Calibri" w:hAnsi="Calibri" w:cs="Arial"/>
                <w:sz w:val="22"/>
              </w:rPr>
              <w:t>work in a discursive field</w:t>
            </w:r>
            <w:r>
              <w:rPr>
                <w:rFonts w:ascii="Calibri" w:hAnsi="Calibri" w:cs="Arial"/>
                <w:sz w:val="22"/>
              </w:rPr>
              <w:t xml:space="preserve"> ad assess one’s continuous development in independent study</w:t>
            </w:r>
            <w:r w:rsidRPr="001756B1">
              <w:rPr>
                <w:rFonts w:ascii="Calibri" w:hAnsi="Calibri" w:cs="Arial"/>
                <w:sz w:val="22"/>
              </w:rPr>
              <w:t>.</w:t>
            </w:r>
          </w:p>
          <w:p w14:paraId="1F556876" w14:textId="77777777" w:rsidR="008B2179" w:rsidRDefault="008B2179" w:rsidP="000D620B">
            <w:pPr>
              <w:ind w:left="720"/>
              <w:rPr>
                <w:rFonts w:ascii="Calibri" w:hAnsi="Calibri" w:cs="Arial"/>
                <w:sz w:val="22"/>
              </w:rPr>
            </w:pPr>
            <w:r>
              <w:rPr>
                <w:rFonts w:ascii="Calibri" w:hAnsi="Calibri" w:cs="Arial"/>
                <w:sz w:val="22"/>
              </w:rPr>
              <w:t>--undertake close textual analysis in the fields of psychoanalysis and cultural theory at a level appropriate to the second year of study in an EGS masters course and form critical judgments based on textual evidence.  Students will gain expertise in handling complex arguments and challenging rhetorical structures and will learn to assess their implications</w:t>
            </w:r>
          </w:p>
          <w:p w14:paraId="2A9547F1" w14:textId="77777777" w:rsidR="008B2179" w:rsidRDefault="008B2179" w:rsidP="000D620B">
            <w:pPr>
              <w:ind w:left="720"/>
              <w:rPr>
                <w:rFonts w:ascii="Calibri" w:hAnsi="Calibri" w:cs="Arial"/>
                <w:sz w:val="22"/>
              </w:rPr>
            </w:pPr>
            <w:r>
              <w:rPr>
                <w:rFonts w:ascii="Calibri" w:hAnsi="Calibri" w:cs="Arial"/>
                <w:sz w:val="22"/>
              </w:rPr>
              <w:t xml:space="preserve">--grasp the fundamental concepts implied in the psychoanalytic notion of fantasy in a comprehensive fashion, including wish-fulfillment, desire, the daydream and the fantasy </w:t>
            </w:r>
            <w:r>
              <w:rPr>
                <w:rFonts w:ascii="Calibri" w:hAnsi="Calibri" w:cs="Arial"/>
                <w:sz w:val="22"/>
              </w:rPr>
              <w:lastRenderedPageBreak/>
              <w:t>image.  They will also learn to work with these concepts in relation to cultural theory and individual psychic formations.</w:t>
            </w:r>
          </w:p>
          <w:p w14:paraId="3BF5B08F" w14:textId="77777777" w:rsidR="008B2179" w:rsidRDefault="008B2179" w:rsidP="000D620B">
            <w:pPr>
              <w:ind w:left="720"/>
              <w:rPr>
                <w:rFonts w:ascii="Calibri" w:hAnsi="Calibri" w:cs="Arial"/>
                <w:sz w:val="22"/>
              </w:rPr>
            </w:pPr>
            <w:r>
              <w:rPr>
                <w:rFonts w:ascii="Calibri" w:hAnsi="Calibri" w:cs="Arial"/>
                <w:sz w:val="22"/>
              </w:rPr>
              <w:t>--learn to apply the themes developed in the seminar in relation to specific socio-political contexts</w:t>
            </w:r>
          </w:p>
          <w:p w14:paraId="5B8326C7" w14:textId="77777777" w:rsidR="008B2179" w:rsidRDefault="008B2179" w:rsidP="000D620B">
            <w:pPr>
              <w:ind w:left="720"/>
              <w:rPr>
                <w:rFonts w:ascii="Calibri" w:hAnsi="Calibri" w:cs="Arial"/>
                <w:sz w:val="22"/>
              </w:rPr>
            </w:pPr>
            <w:r>
              <w:rPr>
                <w:rFonts w:ascii="Calibri" w:hAnsi="Calibri" w:cs="Arial"/>
                <w:sz w:val="22"/>
              </w:rPr>
              <w:t xml:space="preserve">--appreciate the political and ethical implications of the theories considered in the seminar </w:t>
            </w:r>
          </w:p>
          <w:p w14:paraId="51738F69" w14:textId="77777777" w:rsidR="008B2179" w:rsidRPr="001756B1" w:rsidRDefault="008B2179" w:rsidP="000D620B">
            <w:pPr>
              <w:ind w:left="720"/>
              <w:rPr>
                <w:rFonts w:ascii="Calibri" w:hAnsi="Calibri" w:cs="Arial"/>
                <w:sz w:val="22"/>
              </w:rPr>
            </w:pPr>
            <w:r>
              <w:rPr>
                <w:rFonts w:ascii="Calibri" w:hAnsi="Calibri" w:cs="Arial"/>
                <w:sz w:val="22"/>
              </w:rPr>
              <w:t xml:space="preserve">--pursue independent research and writing related to this seminar’s topic in a manner that fits academic protocols of research. </w:t>
            </w:r>
          </w:p>
          <w:p w14:paraId="5951974B" w14:textId="77777777" w:rsidR="008B2179" w:rsidRPr="003C7F06" w:rsidRDefault="008B2179" w:rsidP="002337EA">
            <w:pPr>
              <w:rPr>
                <w:rFonts w:ascii="Calibri" w:hAnsi="Calibri" w:cs="Arial"/>
              </w:rPr>
            </w:pPr>
          </w:p>
        </w:tc>
      </w:tr>
      <w:tr w:rsidR="008B2179" w:rsidRPr="00266D67" w14:paraId="756D9F3F" w14:textId="77777777">
        <w:tc>
          <w:tcPr>
            <w:tcW w:w="9289" w:type="dxa"/>
            <w:gridSpan w:val="2"/>
            <w:shd w:val="clear" w:color="auto" w:fill="B3B3B3"/>
          </w:tcPr>
          <w:p w14:paraId="0F8827DA"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00"/>
            </w:r>
            <w:r w:rsidRPr="00266D67">
              <w:rPr>
                <w:rFonts w:ascii="Calibri" w:hAnsi="Calibri" w:cs="Arial"/>
                <w:i/>
                <w:sz w:val="22"/>
                <w:szCs w:val="22"/>
                <w:lang w:val="en-GB"/>
              </w:rPr>
              <w:t xml:space="preserve">:  </w:t>
            </w:r>
          </w:p>
        </w:tc>
      </w:tr>
      <w:tr w:rsidR="008B2179" w:rsidRPr="00266D67" w14:paraId="3E9491B0" w14:textId="77777777">
        <w:tc>
          <w:tcPr>
            <w:tcW w:w="9289" w:type="dxa"/>
            <w:gridSpan w:val="2"/>
          </w:tcPr>
          <w:p w14:paraId="098337EA" w14:textId="77777777" w:rsidR="008B2179" w:rsidRDefault="008B2179" w:rsidP="00D13D80">
            <w:pPr>
              <w:rPr>
                <w:rFonts w:ascii="Calibri" w:hAnsi="Calibri" w:cs="Arial"/>
                <w:sz w:val="22"/>
                <w:szCs w:val="22"/>
                <w:lang w:val="en-GB"/>
              </w:rPr>
            </w:pPr>
          </w:p>
          <w:p w14:paraId="0A04C196"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--In this seminar, </w:t>
            </w:r>
            <w:r w:rsidRPr="00D3597B">
              <w:rPr>
                <w:rFonts w:ascii="Calibri" w:hAnsi="Calibri" w:cs="Arial"/>
                <w:sz w:val="22"/>
                <w:szCs w:val="22"/>
                <w:lang w:val="en-GB"/>
              </w:rPr>
              <w:t xml:space="preserve"> students will be</w:t>
            </w:r>
            <w:r>
              <w:rPr>
                <w:rFonts w:ascii="Calibri" w:hAnsi="Calibri" w:cs="Arial"/>
                <w:sz w:val="22"/>
                <w:szCs w:val="22"/>
                <w:lang w:val="en-GB"/>
              </w:rPr>
              <w:t xml:space="preserve"> exposed to the</w:t>
            </w:r>
            <w:r w:rsidRPr="00D3597B">
              <w:rPr>
                <w:rFonts w:ascii="Calibri" w:hAnsi="Calibri" w:cs="Arial"/>
                <w:sz w:val="22"/>
                <w:szCs w:val="22"/>
                <w:lang w:val="en-GB"/>
              </w:rPr>
              <w:t xml:space="preserve"> work of Sigmund Freud, Martin </w:t>
            </w:r>
            <w:r>
              <w:rPr>
                <w:rFonts w:ascii="Calibri" w:hAnsi="Calibri" w:cs="Arial"/>
                <w:sz w:val="22"/>
                <w:szCs w:val="22"/>
                <w:lang w:val="en-GB"/>
              </w:rPr>
              <w:t xml:space="preserve">Heidegger, </w:t>
            </w:r>
          </w:p>
          <w:p w14:paraId="73834618"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w:t>
            </w:r>
            <w:r w:rsidRPr="00256BDF">
              <w:rPr>
                <w:rFonts w:ascii="Calibri" w:hAnsi="Calibri" w:cs="Arial"/>
                <w:sz w:val="22"/>
                <w:szCs w:val="22"/>
                <w:lang w:val="de-CH"/>
              </w:rPr>
              <w:t xml:space="preserve">Theodor Adorno, Walter Benjamin, Melanie Klein and D. W. Winnicott. </w:t>
            </w:r>
            <w:r w:rsidRPr="00D3597B">
              <w:rPr>
                <w:rFonts w:ascii="Calibri" w:hAnsi="Calibri" w:cs="Arial"/>
                <w:sz w:val="22"/>
                <w:szCs w:val="22"/>
                <w:lang w:val="en-GB"/>
              </w:rPr>
              <w:t>Through these works</w:t>
            </w:r>
            <w:r>
              <w:rPr>
                <w:rFonts w:ascii="Calibri" w:hAnsi="Calibri" w:cs="Arial"/>
                <w:sz w:val="22"/>
                <w:szCs w:val="22"/>
                <w:lang w:val="en-GB"/>
              </w:rPr>
              <w:t xml:space="preserve">, </w:t>
            </w:r>
          </w:p>
          <w:p w14:paraId="0E25062D"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students will consider the role of forms of fantasy at work in </w:t>
            </w:r>
            <w:r w:rsidRPr="00D3597B">
              <w:rPr>
                <w:rFonts w:ascii="Calibri" w:hAnsi="Calibri" w:cs="Arial"/>
                <w:sz w:val="22"/>
                <w:szCs w:val="22"/>
                <w:lang w:val="en-GB"/>
              </w:rPr>
              <w:t>science fiction, technology,</w:t>
            </w:r>
          </w:p>
          <w:p w14:paraId="3D6A9EC6"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and day dreaming</w:t>
            </w:r>
            <w:r w:rsidRPr="00D3597B">
              <w:rPr>
                <w:rFonts w:ascii="Calibri" w:hAnsi="Calibri" w:cs="Arial"/>
                <w:sz w:val="22"/>
                <w:szCs w:val="22"/>
                <w:lang w:val="en-GB"/>
              </w:rPr>
              <w:t xml:space="preserve">. </w:t>
            </w:r>
            <w:r>
              <w:rPr>
                <w:rFonts w:ascii="Calibri" w:hAnsi="Calibri" w:cs="Arial"/>
                <w:sz w:val="22"/>
                <w:szCs w:val="22"/>
                <w:lang w:val="en-GB"/>
              </w:rPr>
              <w:t xml:space="preserve"> The seminar will</w:t>
            </w:r>
            <w:r w:rsidRPr="00D3597B">
              <w:rPr>
                <w:rFonts w:ascii="Calibri" w:hAnsi="Calibri" w:cs="Arial"/>
                <w:sz w:val="22"/>
                <w:szCs w:val="22"/>
                <w:lang w:val="en-GB"/>
              </w:rPr>
              <w:t xml:space="preserve"> investigate the making of wishes, the prospect of wishing </w:t>
            </w:r>
          </w:p>
          <w:p w14:paraId="3E59F523"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w:t>
            </w:r>
            <w:r w:rsidRPr="00D3597B">
              <w:rPr>
                <w:rFonts w:ascii="Calibri" w:hAnsi="Calibri" w:cs="Arial"/>
                <w:sz w:val="22"/>
                <w:szCs w:val="22"/>
                <w:lang w:val="en-GB"/>
              </w:rPr>
              <w:t>well, and the destiny of the death wish.</w:t>
            </w:r>
          </w:p>
          <w:p w14:paraId="1C1E0613"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--the cross-disciplinary enquiry described in the immediately preceding point will inform the       </w:t>
            </w:r>
          </w:p>
          <w:p w14:paraId="46DBCFE2"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students’ capacity for independent research in a cross-disciplinary setting and prepare them         </w:t>
            </w:r>
          </w:p>
          <w:p w14:paraId="79C2E7CA"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for the pursuit of original contributions on their own</w:t>
            </w:r>
          </w:p>
          <w:p w14:paraId="454336A8" w14:textId="77777777" w:rsidR="008B2179" w:rsidRPr="00AB3F89" w:rsidRDefault="008B2179" w:rsidP="00D13D80">
            <w:pPr>
              <w:rPr>
                <w:rFonts w:ascii="Calibri" w:hAnsi="Calibri" w:cs="Arial"/>
                <w:sz w:val="22"/>
                <w:szCs w:val="22"/>
                <w:lang w:val="en-GB"/>
              </w:rPr>
            </w:pPr>
          </w:p>
        </w:tc>
      </w:tr>
      <w:tr w:rsidR="008B2179" w:rsidRPr="00266D67" w14:paraId="3E5B7368" w14:textId="77777777">
        <w:tc>
          <w:tcPr>
            <w:tcW w:w="9289" w:type="dxa"/>
            <w:gridSpan w:val="2"/>
            <w:shd w:val="clear" w:color="auto" w:fill="B3B3B3"/>
          </w:tcPr>
          <w:p w14:paraId="64A5F1CA" w14:textId="77777777" w:rsidR="008B2179" w:rsidRPr="00266D67" w:rsidRDefault="008B2179" w:rsidP="00564D34">
            <w:pPr>
              <w:rPr>
                <w:rFonts w:ascii="Calibri" w:hAnsi="Calibri" w:cs="Arial"/>
                <w:i/>
                <w:lang w:val="en-GB"/>
              </w:rPr>
            </w:pPr>
          </w:p>
          <w:p w14:paraId="4D39BEF4" w14:textId="77777777" w:rsidR="008B2179" w:rsidRDefault="008B2179"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3B5F780C" w14:textId="77777777" w:rsidR="008B2179" w:rsidRDefault="008B2179" w:rsidP="00564D34">
            <w:pPr>
              <w:rPr>
                <w:rFonts w:ascii="Calibri" w:hAnsi="Calibri" w:cs="Arial"/>
                <w:i/>
                <w:sz w:val="22"/>
                <w:szCs w:val="22"/>
                <w:lang w:val="en-GB"/>
              </w:rPr>
            </w:pPr>
          </w:p>
          <w:p w14:paraId="588D434B" w14:textId="77777777" w:rsidR="008B2179" w:rsidRPr="00266D67" w:rsidRDefault="008B2179" w:rsidP="00256BDF">
            <w:pPr>
              <w:rPr>
                <w:rFonts w:ascii="Calibri" w:hAnsi="Calibri" w:cs="Arial"/>
                <w:i/>
                <w:lang w:val="en-GB"/>
              </w:rPr>
            </w:pPr>
          </w:p>
        </w:tc>
      </w:tr>
      <w:tr w:rsidR="008B2179" w:rsidRPr="00266D67" w14:paraId="02782347" w14:textId="77777777" w:rsidTr="00256BDF">
        <w:tc>
          <w:tcPr>
            <w:tcW w:w="9289" w:type="dxa"/>
            <w:gridSpan w:val="2"/>
            <w:shd w:val="clear" w:color="auto" w:fill="auto"/>
          </w:tcPr>
          <w:p w14:paraId="55672A7B" w14:textId="77777777" w:rsidR="008B2179" w:rsidRPr="00256BDF" w:rsidRDefault="008B2179" w:rsidP="00256BDF">
            <w:pPr>
              <w:ind w:left="720"/>
              <w:rPr>
                <w:rFonts w:ascii="Calibri" w:hAnsi="Calibri" w:cs="Arial"/>
                <w:sz w:val="22"/>
              </w:rPr>
            </w:pPr>
            <w:r w:rsidRPr="00256BDF">
              <w:rPr>
                <w:rFonts w:ascii="Calibri" w:hAnsi="Calibri" w:cs="Arial"/>
                <w:sz w:val="22"/>
              </w:rPr>
              <w:t>--working with cross-disciplinary thinking and applying it to theoretical issues in various fields and pragmatic situations at a level commensurate with study in the second year of this course program; they will therefore capable of applying this thinking in original research</w:t>
            </w:r>
          </w:p>
          <w:p w14:paraId="71D59862" w14:textId="77777777" w:rsidR="008B2179" w:rsidRPr="00256BDF" w:rsidRDefault="008B2179" w:rsidP="00256BDF">
            <w:pPr>
              <w:ind w:left="720"/>
              <w:rPr>
                <w:rFonts w:ascii="Calibri" w:hAnsi="Calibri" w:cs="Arial"/>
                <w:sz w:val="22"/>
              </w:rPr>
            </w:pPr>
            <w:r w:rsidRPr="00256BDF">
              <w:rPr>
                <w:rFonts w:ascii="Calibri" w:hAnsi="Calibri" w:cs="Arial"/>
                <w:sz w:val="22"/>
              </w:rPr>
              <w:t>--appreciating how the questions treated in the seminar might bear upon their individual experience and its articulation in creative or even academic works</w:t>
            </w:r>
          </w:p>
          <w:p w14:paraId="2A43D06E" w14:textId="77777777" w:rsidR="008B2179" w:rsidRPr="00256BDF" w:rsidRDefault="008B2179" w:rsidP="00256BDF">
            <w:pPr>
              <w:ind w:left="720"/>
              <w:rPr>
                <w:rFonts w:ascii="Calibri" w:hAnsi="Calibri" w:cs="Arial"/>
                <w:sz w:val="22"/>
              </w:rPr>
            </w:pPr>
            <w:r w:rsidRPr="00256BDF">
              <w:rPr>
                <w:rFonts w:ascii="Calibri" w:hAnsi="Calibri" w:cs="Arial"/>
                <w:sz w:val="22"/>
              </w:rPr>
              <w:t>--working with the distinctive methodological assumptions of psychoanalysis (including the notion of transference and psychoanalytic listening); these methodological innovations will throw light upon the structures of their academic work and everyday practical involvements (including professional ones outside academia)</w:t>
            </w:r>
          </w:p>
          <w:p w14:paraId="069FC3F0" w14:textId="77777777" w:rsidR="008B2179" w:rsidRPr="00256BDF" w:rsidRDefault="008B2179" w:rsidP="00256BDF">
            <w:pPr>
              <w:ind w:left="720"/>
              <w:rPr>
                <w:rFonts w:ascii="Calibri" w:hAnsi="Calibri" w:cs="Arial"/>
                <w:sz w:val="22"/>
              </w:rPr>
            </w:pPr>
            <w:r w:rsidRPr="00256BDF">
              <w:rPr>
                <w:rFonts w:ascii="Calibri" w:hAnsi="Calibri" w:cs="Arial"/>
                <w:sz w:val="22"/>
              </w:rPr>
              <w:t>--performing in a properly hospitable form of seminar interaction wherein the thoughts of others are considered and respected</w:t>
            </w:r>
          </w:p>
          <w:p w14:paraId="3A2C759A" w14:textId="77777777" w:rsidR="008B2179" w:rsidRPr="00256BDF" w:rsidRDefault="008B2179" w:rsidP="00256BDF">
            <w:pPr>
              <w:ind w:left="720"/>
              <w:rPr>
                <w:rFonts w:ascii="Calibri" w:hAnsi="Calibri" w:cs="Arial"/>
                <w:sz w:val="22"/>
              </w:rPr>
            </w:pPr>
            <w:r w:rsidRPr="00256BDF">
              <w:rPr>
                <w:rFonts w:ascii="Calibri" w:hAnsi="Calibri" w:cs="Arial"/>
                <w:sz w:val="22"/>
              </w:rPr>
              <w:t xml:space="preserve">--critically assessing arguments and theoretical positions  </w:t>
            </w:r>
          </w:p>
          <w:p w14:paraId="56A85D40" w14:textId="77777777" w:rsidR="008B2179" w:rsidRPr="00256BDF" w:rsidRDefault="008B2179" w:rsidP="00256BDF">
            <w:pPr>
              <w:ind w:left="720"/>
              <w:rPr>
                <w:rFonts w:ascii="Calibri" w:hAnsi="Calibri" w:cs="Arial"/>
                <w:sz w:val="22"/>
              </w:rPr>
            </w:pPr>
            <w:r w:rsidRPr="00256BDF">
              <w:rPr>
                <w:rFonts w:ascii="Calibri" w:hAnsi="Calibri" w:cs="Arial"/>
                <w:sz w:val="22"/>
              </w:rPr>
              <w:t>--respecting academic protocols while pursuing independent and original thought and work</w:t>
            </w:r>
          </w:p>
          <w:p w14:paraId="140E44F5" w14:textId="77777777" w:rsidR="008B2179" w:rsidRPr="00266D67" w:rsidRDefault="008B2179" w:rsidP="00564D34">
            <w:pPr>
              <w:rPr>
                <w:rFonts w:ascii="Calibri" w:hAnsi="Calibri" w:cs="Arial"/>
                <w:i/>
                <w:lang w:val="en-GB"/>
              </w:rPr>
            </w:pPr>
          </w:p>
        </w:tc>
      </w:tr>
      <w:tr w:rsidR="008B2179" w:rsidRPr="00266D67" w14:paraId="278E3779" w14:textId="77777777">
        <w:tc>
          <w:tcPr>
            <w:tcW w:w="9289" w:type="dxa"/>
            <w:gridSpan w:val="2"/>
            <w:shd w:val="clear" w:color="auto" w:fill="B3B3B3"/>
          </w:tcPr>
          <w:p w14:paraId="55EE1E14" w14:textId="77777777" w:rsidR="008B2179" w:rsidRPr="00266D67" w:rsidRDefault="008B2179" w:rsidP="00564D34">
            <w:pPr>
              <w:rPr>
                <w:rFonts w:ascii="Calibri" w:hAnsi="Calibri" w:cs="Arial"/>
                <w:i/>
                <w:lang w:val="en-GB"/>
              </w:rPr>
            </w:pPr>
          </w:p>
          <w:p w14:paraId="2B04C374"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70CB0FFB"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3930FE07" w14:textId="77777777" w:rsidR="008B2179" w:rsidRPr="00266D67" w:rsidRDefault="008B2179" w:rsidP="00564D34">
            <w:pPr>
              <w:rPr>
                <w:rFonts w:ascii="Calibri" w:hAnsi="Calibri" w:cs="Arial"/>
                <w:i/>
                <w:lang w:val="en-GB"/>
              </w:rPr>
            </w:pPr>
          </w:p>
        </w:tc>
      </w:tr>
      <w:tr w:rsidR="008B2179" w:rsidRPr="00266D67" w14:paraId="25AE3823" w14:textId="77777777">
        <w:tc>
          <w:tcPr>
            <w:tcW w:w="9289" w:type="dxa"/>
            <w:gridSpan w:val="2"/>
          </w:tcPr>
          <w:p w14:paraId="15F2EA23" w14:textId="77777777" w:rsidR="008B2179" w:rsidRDefault="008B2179" w:rsidP="003C7F06">
            <w:pPr>
              <w:ind w:left="720"/>
              <w:rPr>
                <w:rFonts w:ascii="Calibri" w:hAnsi="Calibri" w:cs="Arial"/>
                <w:lang w:val="en-GB"/>
              </w:rPr>
            </w:pPr>
          </w:p>
          <w:p w14:paraId="230CF7A4" w14:textId="77777777" w:rsidR="008B2179" w:rsidRPr="001756B1" w:rsidRDefault="008B2179" w:rsidP="00451C86">
            <w:pPr>
              <w:ind w:left="720"/>
              <w:rPr>
                <w:rFonts w:ascii="Calibri" w:hAnsi="Calibri" w:cs="Arial"/>
                <w:sz w:val="22"/>
              </w:rPr>
            </w:pPr>
            <w:r>
              <w:rPr>
                <w:rFonts w:ascii="Calibri" w:hAnsi="Calibri" w:cs="Arial"/>
                <w:sz w:val="22"/>
              </w:rPr>
              <w:t>--</w:t>
            </w:r>
            <w:r w:rsidRPr="001756B1">
              <w:rPr>
                <w:rFonts w:ascii="Calibri" w:hAnsi="Calibri" w:cs="Arial"/>
                <w:sz w:val="22"/>
              </w:rPr>
              <w:t>demonstrate a significant capacity to apply theoretical models to case studies or specific objects or issues</w:t>
            </w:r>
          </w:p>
          <w:p w14:paraId="43850786" w14:textId="77777777" w:rsidR="008B2179" w:rsidRDefault="008B2179" w:rsidP="00451C86">
            <w:pPr>
              <w:ind w:left="720"/>
              <w:rPr>
                <w:rFonts w:ascii="Calibri" w:hAnsi="Calibri" w:cs="Arial"/>
                <w:sz w:val="22"/>
              </w:rPr>
            </w:pPr>
            <w:r>
              <w:rPr>
                <w:rFonts w:ascii="Calibri" w:hAnsi="Calibri" w:cs="Arial"/>
                <w:sz w:val="22"/>
              </w:rPr>
              <w:t>--</w:t>
            </w:r>
            <w:r w:rsidRPr="001756B1">
              <w:rPr>
                <w:rFonts w:ascii="Calibri" w:hAnsi="Calibri" w:cs="Arial"/>
                <w:sz w:val="22"/>
              </w:rPr>
              <w:t xml:space="preserve">demonstrate a capacity to apply knowledge acquired in the </w:t>
            </w:r>
            <w:r>
              <w:rPr>
                <w:rFonts w:ascii="Calibri" w:hAnsi="Calibri" w:cs="Arial"/>
                <w:sz w:val="22"/>
              </w:rPr>
              <w:t>seminar</w:t>
            </w:r>
            <w:r w:rsidRPr="001756B1">
              <w:rPr>
                <w:rFonts w:ascii="Calibri" w:hAnsi="Calibri" w:cs="Arial"/>
                <w:sz w:val="22"/>
              </w:rPr>
              <w:t xml:space="preserve"> to professional experience where applicable</w:t>
            </w:r>
          </w:p>
          <w:p w14:paraId="617E7B51" w14:textId="77777777" w:rsidR="008B2179" w:rsidRPr="00256BDF" w:rsidRDefault="008B2179" w:rsidP="00451C86">
            <w:pPr>
              <w:ind w:left="720"/>
              <w:rPr>
                <w:rFonts w:ascii="Calibri" w:hAnsi="Calibri" w:cs="Arial"/>
                <w:sz w:val="22"/>
                <w:szCs w:val="22"/>
              </w:rPr>
            </w:pPr>
            <w:r>
              <w:rPr>
                <w:rFonts w:ascii="Calibri" w:hAnsi="Calibri" w:cs="Arial"/>
                <w:sz w:val="22"/>
              </w:rPr>
              <w:t xml:space="preserve">--carry cross-disciplinary concepts acquired in this module to other topics of study in the fields of philosophy, art, and social thought.  The study of fundamental concepts relating to the notion of fantasy in this module should be richly informative for the analysis of social </w:t>
            </w:r>
            <w:r>
              <w:rPr>
                <w:rFonts w:ascii="Calibri" w:hAnsi="Calibri" w:cs="Arial"/>
                <w:sz w:val="22"/>
              </w:rPr>
              <w:lastRenderedPageBreak/>
              <w:t xml:space="preserve">and </w:t>
            </w:r>
            <w:r w:rsidRPr="00256BDF">
              <w:rPr>
                <w:rFonts w:ascii="Calibri" w:hAnsi="Calibri" w:cs="Arial"/>
                <w:sz w:val="22"/>
                <w:szCs w:val="22"/>
              </w:rPr>
              <w:t>cultural phenomena, contributing to the student’s capacity to undertake cultural criticism</w:t>
            </w:r>
          </w:p>
          <w:p w14:paraId="4C4DB1E2" w14:textId="77777777" w:rsidR="008B2179" w:rsidRPr="00256BDF" w:rsidRDefault="008B2179" w:rsidP="00C43388">
            <w:pPr>
              <w:ind w:left="720"/>
              <w:rPr>
                <w:rFonts w:ascii="Calibri" w:hAnsi="Calibri" w:cs="Arial"/>
                <w:sz w:val="22"/>
                <w:szCs w:val="22"/>
              </w:rPr>
            </w:pPr>
            <w:r w:rsidRPr="00256BDF">
              <w:rPr>
                <w:rFonts w:ascii="Calibri" w:hAnsi="Calibri" w:cs="Arial"/>
                <w:sz w:val="22"/>
                <w:szCs w:val="22"/>
              </w:rPr>
              <w:t>--communicate the concepts acquired in the module to specialists and non-specialists in a clear and compelling manner</w:t>
            </w:r>
          </w:p>
          <w:p w14:paraId="5BAE14AD" w14:textId="77777777" w:rsidR="008B2179" w:rsidRPr="00256BDF" w:rsidRDefault="008B2179" w:rsidP="00C43388">
            <w:pPr>
              <w:ind w:left="720"/>
              <w:rPr>
                <w:rFonts w:ascii="Calibri" w:hAnsi="Calibri" w:cs="Arial"/>
                <w:sz w:val="22"/>
                <w:szCs w:val="22"/>
              </w:rPr>
            </w:pPr>
            <w:r w:rsidRPr="00256BDF">
              <w:rPr>
                <w:rFonts w:ascii="Calibri" w:hAnsi="Calibri" w:cs="Arial"/>
                <w:sz w:val="22"/>
                <w:szCs w:val="22"/>
              </w:rPr>
              <w:t>--apply what they have learned about collaborative academic protocol in other study and work contexts</w:t>
            </w:r>
          </w:p>
          <w:p w14:paraId="405C0811" w14:textId="77777777" w:rsidR="008B2179" w:rsidRPr="00C43388" w:rsidRDefault="008B2179" w:rsidP="00C43388">
            <w:pPr>
              <w:ind w:left="720"/>
              <w:rPr>
                <w:rFonts w:ascii="Calibri" w:hAnsi="Calibri" w:cs="Arial"/>
              </w:rPr>
            </w:pPr>
            <w:r w:rsidRPr="00256BDF">
              <w:rPr>
                <w:rFonts w:ascii="Calibri" w:hAnsi="Calibri" w:cs="Arial"/>
                <w:sz w:val="22"/>
                <w:szCs w:val="22"/>
              </w:rPr>
              <w:t>--apply what they have learned about academic style and argumentation to further study and research</w:t>
            </w:r>
          </w:p>
        </w:tc>
      </w:tr>
      <w:tr w:rsidR="008B2179" w:rsidRPr="00266D67" w14:paraId="180FF438" w14:textId="77777777">
        <w:tc>
          <w:tcPr>
            <w:tcW w:w="9289" w:type="dxa"/>
            <w:gridSpan w:val="2"/>
            <w:shd w:val="clear" w:color="auto" w:fill="B3B3B3"/>
          </w:tcPr>
          <w:p w14:paraId="27AC66E4" w14:textId="77777777" w:rsidR="008B2179" w:rsidRPr="00266D67" w:rsidRDefault="008B2179" w:rsidP="00564D34">
            <w:pPr>
              <w:rPr>
                <w:rFonts w:ascii="Calibri" w:hAnsi="Calibri" w:cs="Arial"/>
                <w:i/>
                <w:lang w:val="en-GB"/>
              </w:rPr>
            </w:pPr>
          </w:p>
          <w:p w14:paraId="1BF3F9F1"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01"/>
            </w:r>
          </w:p>
          <w:p w14:paraId="79C86678"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6E3F49D" w14:textId="77777777">
        <w:tc>
          <w:tcPr>
            <w:tcW w:w="9289" w:type="dxa"/>
            <w:gridSpan w:val="2"/>
          </w:tcPr>
          <w:p w14:paraId="3718CE1A" w14:textId="77777777" w:rsidR="008B2179" w:rsidRDefault="008B2179" w:rsidP="001756B1">
            <w:pPr>
              <w:ind w:left="720"/>
              <w:rPr>
                <w:rFonts w:ascii="Calibri" w:hAnsi="Calibri" w:cs="Arial"/>
                <w:lang w:val="en-GB"/>
              </w:rPr>
            </w:pPr>
          </w:p>
          <w:p w14:paraId="4DA79968" w14:textId="77777777" w:rsidR="008B2179" w:rsidRDefault="008B2179" w:rsidP="00451C86">
            <w:pPr>
              <w:ind w:left="720"/>
              <w:rPr>
                <w:rFonts w:ascii="Calibri" w:hAnsi="Calibri" w:cs="Arial"/>
                <w:sz w:val="22"/>
                <w:lang w:val="en-GB"/>
              </w:rPr>
            </w:pPr>
            <w:r>
              <w:rPr>
                <w:rFonts w:ascii="Calibri" w:hAnsi="Calibri" w:cs="Arial"/>
                <w:sz w:val="22"/>
                <w:lang w:val="en-GB"/>
              </w:rPr>
              <w:t>--</w:t>
            </w:r>
            <w:r w:rsidRPr="001756B1">
              <w:rPr>
                <w:rFonts w:ascii="Calibri" w:hAnsi="Calibri" w:cs="Arial"/>
                <w:sz w:val="22"/>
                <w:lang w:val="en-GB"/>
              </w:rPr>
              <w:t>research and evaluate relevant primary and secondary material in a careful and thorough manner</w:t>
            </w:r>
          </w:p>
          <w:p w14:paraId="31B4FC14" w14:textId="77777777" w:rsidR="008B2179" w:rsidRDefault="008B2179" w:rsidP="00451C86">
            <w:pPr>
              <w:ind w:left="720"/>
              <w:rPr>
                <w:rFonts w:ascii="Calibri" w:hAnsi="Calibri" w:cs="Arial"/>
                <w:sz w:val="22"/>
                <w:lang w:val="en-GB"/>
              </w:rPr>
            </w:pPr>
            <w:r>
              <w:rPr>
                <w:rFonts w:ascii="Calibri" w:hAnsi="Calibri" w:cs="Arial"/>
                <w:sz w:val="22"/>
                <w:lang w:val="en-GB"/>
              </w:rPr>
              <w:t>--make a judicious use of sources for argumentation and presentation</w:t>
            </w:r>
          </w:p>
          <w:p w14:paraId="0737682E" w14:textId="77777777" w:rsidR="008B2179" w:rsidRDefault="008B2179" w:rsidP="00451C86">
            <w:pPr>
              <w:ind w:left="720"/>
              <w:rPr>
                <w:rFonts w:ascii="Calibri" w:hAnsi="Calibri" w:cs="Arial"/>
                <w:sz w:val="22"/>
                <w:lang w:val="en-GB"/>
              </w:rPr>
            </w:pPr>
            <w:r>
              <w:rPr>
                <w:rFonts w:ascii="Calibri" w:hAnsi="Calibri" w:cs="Arial"/>
                <w:sz w:val="22"/>
                <w:lang w:val="en-GB"/>
              </w:rPr>
              <w:t>--learn to locate their own philosophical inclinations and special interests within a broader field of academic research.  In this module, the student will gain special insight into the workings of desire and psychic formations in such a way as to be able to apply this understanding outside what would be taken as a properly psychoanalytic framework—in other words, the psychoanalytic modes of judging they are exposed to will shape their relation to a wide range of cultural productions and discursive forms</w:t>
            </w:r>
          </w:p>
          <w:p w14:paraId="73A4692D" w14:textId="77777777" w:rsidR="008B2179" w:rsidRDefault="008B2179" w:rsidP="00451C86">
            <w:pPr>
              <w:ind w:left="720"/>
              <w:rPr>
                <w:rFonts w:ascii="Calibri" w:hAnsi="Calibri" w:cs="Arial"/>
                <w:sz w:val="22"/>
                <w:lang w:val="en-GB"/>
              </w:rPr>
            </w:pPr>
            <w:r>
              <w:rPr>
                <w:rFonts w:ascii="Calibri" w:hAnsi="Calibri" w:cs="Arial"/>
                <w:sz w:val="22"/>
                <w:lang w:val="en-GB"/>
              </w:rPr>
              <w:t>--the student will learn to interpret psychic phenomena, particularly fantasy formations, and gain expertise in recognizing their presence in various forms of discourse</w:t>
            </w:r>
          </w:p>
          <w:p w14:paraId="0563D398" w14:textId="77777777" w:rsidR="008B2179" w:rsidRDefault="008B2179" w:rsidP="00144A3E">
            <w:pPr>
              <w:ind w:left="720"/>
              <w:rPr>
                <w:rFonts w:ascii="Calibri" w:hAnsi="Calibri" w:cs="Arial"/>
                <w:lang w:val="en-GB"/>
              </w:rPr>
            </w:pPr>
            <w:r>
              <w:rPr>
                <w:rFonts w:ascii="Calibri" w:hAnsi="Calibri" w:cs="Arial"/>
                <w:sz w:val="22"/>
                <w:lang w:val="en-GB"/>
              </w:rPr>
              <w:t>--the student will develop new capacities for self-reflection, enabling them to be cognizant of ethical responsibilities in professional contexts and to be self-aware in their own research activities and academic interactions.</w:t>
            </w:r>
          </w:p>
          <w:p w14:paraId="61B92597" w14:textId="77777777" w:rsidR="008B2179" w:rsidRPr="00266D67" w:rsidRDefault="008B2179" w:rsidP="00144A3E">
            <w:pPr>
              <w:ind w:left="720"/>
              <w:rPr>
                <w:rFonts w:ascii="Calibri" w:hAnsi="Calibri" w:cs="Arial"/>
                <w:lang w:val="en-GB"/>
              </w:rPr>
            </w:pPr>
          </w:p>
        </w:tc>
      </w:tr>
      <w:tr w:rsidR="008B2179" w:rsidRPr="00266D67" w14:paraId="184075EE" w14:textId="77777777">
        <w:tc>
          <w:tcPr>
            <w:tcW w:w="9289" w:type="dxa"/>
            <w:gridSpan w:val="2"/>
            <w:shd w:val="clear" w:color="auto" w:fill="A6A6A6"/>
          </w:tcPr>
          <w:p w14:paraId="422BEDF2" w14:textId="77777777" w:rsidR="008B2179" w:rsidRPr="00266D67" w:rsidRDefault="008B2179" w:rsidP="00564D34">
            <w:pPr>
              <w:rPr>
                <w:rFonts w:ascii="Calibri" w:hAnsi="Calibri" w:cs="Arial"/>
                <w:i/>
                <w:lang w:val="en-GB"/>
              </w:rPr>
            </w:pPr>
          </w:p>
          <w:p w14:paraId="2A543E9F"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02"/>
            </w:r>
            <w:r>
              <w:rPr>
                <w:rFonts w:ascii="Calibri" w:hAnsi="Calibri" w:cs="Arial"/>
                <w:i/>
                <w:sz w:val="22"/>
                <w:szCs w:val="22"/>
                <w:lang w:val="en-GB"/>
              </w:rPr>
              <w:t xml:space="preserve"> , if required.</w:t>
            </w:r>
          </w:p>
          <w:p w14:paraId="7CF32E34"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C34A6CA" w14:textId="77777777">
        <w:tc>
          <w:tcPr>
            <w:tcW w:w="9289" w:type="dxa"/>
            <w:gridSpan w:val="2"/>
          </w:tcPr>
          <w:p w14:paraId="7BF8FACF"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The communication skills noted in Schedule A for the course as a whole apply here as regards the ability to work effectively in a collaborative context and express individual opinions while respecting and entertaining attentively the views of others.</w:t>
            </w:r>
          </w:p>
          <w:p w14:paraId="19BABEC1" w14:textId="77777777" w:rsidR="008B2179" w:rsidRPr="00D84500" w:rsidRDefault="008B2179" w:rsidP="00CA0455">
            <w:pPr>
              <w:rPr>
                <w:rFonts w:ascii="Calibri" w:hAnsi="Calibri" w:cs="Arial"/>
                <w:lang w:val="en-GB"/>
              </w:rPr>
            </w:pPr>
          </w:p>
        </w:tc>
      </w:tr>
      <w:tr w:rsidR="008B2179" w:rsidRPr="00266D67" w14:paraId="765F95BF" w14:textId="77777777">
        <w:tc>
          <w:tcPr>
            <w:tcW w:w="9289" w:type="dxa"/>
            <w:gridSpan w:val="2"/>
            <w:shd w:val="clear" w:color="auto" w:fill="A6A6A6"/>
          </w:tcPr>
          <w:p w14:paraId="7AEF6174" w14:textId="77777777" w:rsidR="008B2179" w:rsidRPr="00266D67" w:rsidRDefault="008B2179" w:rsidP="00564D34">
            <w:pPr>
              <w:rPr>
                <w:rFonts w:ascii="Calibri" w:hAnsi="Calibri" w:cs="Arial"/>
                <w:i/>
                <w:lang w:val="en-GB"/>
              </w:rPr>
            </w:pPr>
          </w:p>
          <w:p w14:paraId="4C7AA9AF"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03"/>
            </w:r>
            <w:r>
              <w:rPr>
                <w:rFonts w:ascii="Calibri" w:hAnsi="Calibri" w:cs="Arial"/>
                <w:i/>
                <w:sz w:val="22"/>
                <w:szCs w:val="22"/>
                <w:lang w:val="en-GB"/>
              </w:rPr>
              <w:t xml:space="preserve"> , if required.</w:t>
            </w:r>
          </w:p>
          <w:p w14:paraId="18CC72DF"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6B79E1CD" w14:textId="77777777">
        <w:tc>
          <w:tcPr>
            <w:tcW w:w="9289" w:type="dxa"/>
            <w:gridSpan w:val="2"/>
          </w:tcPr>
          <w:p w14:paraId="4C00BE31"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538D36BD" w14:textId="77777777" w:rsidR="008B2179" w:rsidRPr="00266D67" w:rsidRDefault="008B2179" w:rsidP="00564D34">
            <w:pPr>
              <w:rPr>
                <w:rFonts w:ascii="Calibri" w:hAnsi="Calibri" w:cs="Arial"/>
                <w:lang w:val="en-GB"/>
              </w:rPr>
            </w:pPr>
          </w:p>
        </w:tc>
      </w:tr>
      <w:tr w:rsidR="008B2179" w:rsidRPr="00266D67" w14:paraId="2FFFAF72" w14:textId="77777777">
        <w:tc>
          <w:tcPr>
            <w:tcW w:w="9289" w:type="dxa"/>
            <w:gridSpan w:val="2"/>
            <w:shd w:val="clear" w:color="auto" w:fill="C0C0C0"/>
          </w:tcPr>
          <w:p w14:paraId="3DD859F4"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685A05AF" w14:textId="77777777">
        <w:trPr>
          <w:trHeight w:val="192"/>
        </w:trPr>
        <w:tc>
          <w:tcPr>
            <w:tcW w:w="4644" w:type="dxa"/>
          </w:tcPr>
          <w:p w14:paraId="7EFA7F07" w14:textId="77777777" w:rsidR="008B2179" w:rsidRPr="00266D67" w:rsidRDefault="008B2179" w:rsidP="003143B3">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AE82ED8"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04"/>
            </w:r>
            <w:r>
              <w:rPr>
                <w:rFonts w:ascii="Calibri" w:hAnsi="Calibri" w:cs="Arial"/>
                <w:sz w:val="22"/>
                <w:szCs w:val="22"/>
                <w:lang w:val="en-GB"/>
              </w:rPr>
              <w:t>:    --</w:t>
            </w:r>
          </w:p>
        </w:tc>
      </w:tr>
      <w:tr w:rsidR="008B2179" w:rsidRPr="00266D67" w14:paraId="3481C44C" w14:textId="77777777">
        <w:trPr>
          <w:trHeight w:val="192"/>
        </w:trPr>
        <w:tc>
          <w:tcPr>
            <w:tcW w:w="4644" w:type="dxa"/>
          </w:tcPr>
          <w:p w14:paraId="6098F618" w14:textId="77777777" w:rsidR="008B2179" w:rsidRPr="00266D67" w:rsidRDefault="008B2179" w:rsidP="003143B3">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6725E9A8"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4F93FA52" w14:textId="77777777">
        <w:tc>
          <w:tcPr>
            <w:tcW w:w="9289" w:type="dxa"/>
            <w:gridSpan w:val="2"/>
            <w:shd w:val="clear" w:color="auto" w:fill="BFBFBF"/>
          </w:tcPr>
          <w:p w14:paraId="71547185"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44B173FE" w14:textId="77777777">
        <w:tc>
          <w:tcPr>
            <w:tcW w:w="9289" w:type="dxa"/>
            <w:gridSpan w:val="2"/>
          </w:tcPr>
          <w:p w14:paraId="7AF6F121" w14:textId="57156BFA"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73600" behindDoc="0" locked="0" layoutInCell="1" allowOverlap="1" wp14:anchorId="1E2A14EE" wp14:editId="554BC6C6">
                      <wp:simplePos x="0" y="0"/>
                      <wp:positionH relativeFrom="column">
                        <wp:posOffset>1182370</wp:posOffset>
                      </wp:positionH>
                      <wp:positionV relativeFrom="paragraph">
                        <wp:posOffset>62230</wp:posOffset>
                      </wp:positionV>
                      <wp:extent cx="457200" cy="337820"/>
                      <wp:effectExtent l="5715" t="13335" r="1333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4F719E44" w14:textId="77777777" w:rsidR="008B2179" w:rsidRPr="00256BDF"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14EE" id="Text Box 9" o:spid="_x0000_s1033" type="#_x0000_t202" style="position:absolute;margin-left:93.1pt;margin-top:4.9pt;width:36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">
                      <v:textbox>
                        <w:txbxContent>
                          <w:p w14:paraId="4F719E44" w14:textId="77777777" w:rsidR="008B2179" w:rsidRPr="00256BDF"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6E8D7AEB"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4C43D7A7" w14:textId="77777777">
        <w:tc>
          <w:tcPr>
            <w:tcW w:w="9289" w:type="dxa"/>
            <w:gridSpan w:val="2"/>
            <w:shd w:val="clear" w:color="auto" w:fill="B3B3B3"/>
          </w:tcPr>
          <w:p w14:paraId="66BBC365"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05"/>
            </w:r>
          </w:p>
        </w:tc>
      </w:tr>
      <w:tr w:rsidR="008B2179" w:rsidRPr="00266D67" w14:paraId="0F5DFE1A" w14:textId="77777777">
        <w:tc>
          <w:tcPr>
            <w:tcW w:w="9289" w:type="dxa"/>
            <w:gridSpan w:val="2"/>
          </w:tcPr>
          <w:p w14:paraId="61B4F2F7" w14:textId="77777777" w:rsidR="008B2179" w:rsidRPr="00266D67" w:rsidRDefault="008B2179" w:rsidP="00564D34">
            <w:pPr>
              <w:rPr>
                <w:rFonts w:ascii="Calibri" w:hAnsi="Calibri" w:cs="Arial"/>
                <w:lang w:val="en-GB"/>
              </w:rPr>
            </w:pPr>
          </w:p>
          <w:p w14:paraId="75D9CAA3" w14:textId="77777777" w:rsidR="008B2179" w:rsidRPr="001756B1" w:rsidRDefault="008B2179" w:rsidP="009E51A1">
            <w:pPr>
              <w:rPr>
                <w:rFonts w:ascii="Calibri" w:hAnsi="Calibri" w:cs="Arial"/>
                <w:sz w:val="22"/>
                <w:lang w:val="en-GB"/>
              </w:rPr>
            </w:pPr>
            <w:r>
              <w:rPr>
                <w:rFonts w:ascii="Calibri" w:hAnsi="Calibri" w:cs="Arial"/>
                <w:sz w:val="22"/>
                <w:lang w:val="en-GB"/>
              </w:rPr>
              <w:lastRenderedPageBreak/>
              <w:t xml:space="preserve">  A lengthy explanation of the EGS seminar structure in the PACT Division is offered in Section A17.  All modules in this Division follow the pedagogical principles described there, at appropriate levels. The “advanced topics” modules of the second year entail six four-hour sessions that involve a mixture of professorial lecturing and discussion.  Students will be invited to participate in the process of close critical engagement with the texts under consideration, guided by the professor.  Explorations of fundamental notions (beginning with fantasy in this module)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3F3FD869" w14:textId="77777777" w:rsidR="008B2179" w:rsidRPr="00266D67" w:rsidRDefault="008B2179" w:rsidP="00CC5804">
            <w:pPr>
              <w:rPr>
                <w:rFonts w:ascii="Calibri" w:hAnsi="Calibri" w:cs="Arial"/>
                <w:lang w:val="en-GB"/>
              </w:rPr>
            </w:pPr>
          </w:p>
        </w:tc>
      </w:tr>
      <w:tr w:rsidR="008B2179" w:rsidRPr="00266D67" w14:paraId="5FB4E2E9" w14:textId="77777777">
        <w:tc>
          <w:tcPr>
            <w:tcW w:w="9289" w:type="dxa"/>
            <w:gridSpan w:val="2"/>
            <w:shd w:val="clear" w:color="auto" w:fill="B3B3B3"/>
          </w:tcPr>
          <w:p w14:paraId="23E9E9A3"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06"/>
            </w:r>
          </w:p>
        </w:tc>
      </w:tr>
      <w:tr w:rsidR="008B2179" w:rsidRPr="00266D67" w14:paraId="53FCE361" w14:textId="77777777">
        <w:tc>
          <w:tcPr>
            <w:tcW w:w="9289" w:type="dxa"/>
            <w:gridSpan w:val="2"/>
          </w:tcPr>
          <w:p w14:paraId="3971F689" w14:textId="77777777" w:rsidR="008B2179" w:rsidRDefault="008B2179" w:rsidP="00490CCD">
            <w:pPr>
              <w:rPr>
                <w:rFonts w:ascii="Calibri" w:hAnsi="Calibri" w:cs="Arial"/>
                <w:lang w:val="en-GB"/>
              </w:rPr>
            </w:pPr>
            <w:r>
              <w:rPr>
                <w:rFonts w:ascii="Calibri" w:hAnsi="Calibri" w:cs="Arial"/>
                <w:sz w:val="22"/>
                <w:lang w:val="en-GB"/>
              </w:rPr>
              <w:t>Assessment will be based on oral presentations delivered during the assessment hours of the module. The professor may require the composition of written statements during this assessment period.  Participation in seminar sessions will also form part of the professor’s assessment.</w:t>
            </w:r>
          </w:p>
          <w:p w14:paraId="640BC334" w14:textId="77777777" w:rsidR="008B2179" w:rsidRDefault="008B2179" w:rsidP="00133143">
            <w:pPr>
              <w:rPr>
                <w:rFonts w:ascii="Calibri" w:hAnsi="Calibri" w:cs="Arial"/>
                <w:sz w:val="22"/>
                <w:lang w:val="en-GB"/>
              </w:rPr>
            </w:pPr>
          </w:p>
          <w:p w14:paraId="324C8F23" w14:textId="77777777" w:rsidR="008B2179" w:rsidRPr="001756B1" w:rsidRDefault="008B2179" w:rsidP="00133143">
            <w:pPr>
              <w:rPr>
                <w:rFonts w:ascii="Calibri" w:hAnsi="Calibri" w:cs="Arial"/>
                <w:sz w:val="22"/>
                <w:lang w:val="en-GB"/>
              </w:rPr>
            </w:pPr>
            <w:r w:rsidRPr="001756B1">
              <w:rPr>
                <w:rFonts w:ascii="Calibri" w:hAnsi="Calibri" w:cs="Arial"/>
                <w:sz w:val="22"/>
                <w:lang w:val="en-GB"/>
              </w:rPr>
              <w:t xml:space="preserve">Assignments vary according to the professors' syllabi. Grades are based on the ECTS Scale, ranging from A (Very High </w:t>
            </w:r>
            <w:proofErr w:type="spellStart"/>
            <w:r w:rsidRPr="001756B1">
              <w:rPr>
                <w:rFonts w:ascii="Calibri" w:hAnsi="Calibri" w:cs="Arial"/>
                <w:sz w:val="22"/>
                <w:lang w:val="en-GB"/>
              </w:rPr>
              <w:t>Honors</w:t>
            </w:r>
            <w:proofErr w:type="spellEnd"/>
            <w:r w:rsidRPr="001756B1">
              <w:rPr>
                <w:rFonts w:ascii="Calibri" w:hAnsi="Calibri" w:cs="Arial"/>
                <w:sz w:val="22"/>
                <w:lang w:val="en-GB"/>
              </w:rPr>
              <w:t xml:space="preserve">), B (Very Good), C (Good), D (Satisfactory), E (Passable), and F (Insufficient). </w:t>
            </w:r>
          </w:p>
          <w:p w14:paraId="3E1C051C" w14:textId="77777777" w:rsidR="008B2179" w:rsidRPr="00266D67" w:rsidRDefault="008B2179" w:rsidP="00CC5804">
            <w:pPr>
              <w:tabs>
                <w:tab w:val="left" w:pos="3600"/>
              </w:tabs>
              <w:rPr>
                <w:rFonts w:ascii="Calibri" w:hAnsi="Calibri" w:cs="Arial"/>
                <w:lang w:val="en-GB"/>
              </w:rPr>
            </w:pPr>
            <w:r>
              <w:rPr>
                <w:rFonts w:ascii="Calibri" w:hAnsi="Calibri" w:cs="Arial"/>
                <w:lang w:val="en-GB"/>
              </w:rPr>
              <w:tab/>
            </w:r>
          </w:p>
        </w:tc>
      </w:tr>
      <w:tr w:rsidR="008B2179" w:rsidRPr="00266D67" w14:paraId="082773F0" w14:textId="77777777">
        <w:tc>
          <w:tcPr>
            <w:tcW w:w="9289" w:type="dxa"/>
            <w:gridSpan w:val="2"/>
            <w:shd w:val="clear" w:color="auto" w:fill="B3B3B3"/>
          </w:tcPr>
          <w:p w14:paraId="27ABE2C5"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07"/>
            </w:r>
          </w:p>
        </w:tc>
      </w:tr>
      <w:tr w:rsidR="008B2179" w:rsidRPr="00266D67" w14:paraId="02BD273A" w14:textId="77777777">
        <w:tc>
          <w:tcPr>
            <w:tcW w:w="9289" w:type="dxa"/>
            <w:gridSpan w:val="2"/>
          </w:tcPr>
          <w:p w14:paraId="6C9785E4" w14:textId="77777777" w:rsidR="008B2179" w:rsidRDefault="008B2179" w:rsidP="001F7E60">
            <w:pPr>
              <w:ind w:left="720"/>
              <w:rPr>
                <w:rFonts w:ascii="Calibri" w:hAnsi="Calibri" w:cs="Arial"/>
                <w:sz w:val="22"/>
                <w:lang w:val="en-GB"/>
              </w:rPr>
            </w:pPr>
          </w:p>
          <w:p w14:paraId="0BF87584" w14:textId="77777777" w:rsidR="008B2179" w:rsidRDefault="008B2179" w:rsidP="001F7E60">
            <w:pPr>
              <w:ind w:left="720"/>
              <w:rPr>
                <w:rFonts w:ascii="Calibri" w:hAnsi="Calibri" w:cs="Arial"/>
                <w:sz w:val="22"/>
                <w:lang w:val="en-GB"/>
              </w:rPr>
            </w:pPr>
            <w:r>
              <w:rPr>
                <w:rFonts w:ascii="Calibri" w:hAnsi="Calibri" w:cs="Arial"/>
                <w:sz w:val="22"/>
                <w:lang w:val="en-GB"/>
              </w:rPr>
              <w:t xml:space="preserve">Students should consult in the </w:t>
            </w:r>
            <w:r w:rsidRPr="00550B10">
              <w:rPr>
                <w:rFonts w:ascii="Calibri" w:hAnsi="Calibri" w:cs="Arial"/>
                <w:sz w:val="22"/>
                <w:u w:val="single"/>
                <w:lang w:val="en-GB"/>
              </w:rPr>
              <w:t>Standard Edition of the Complete Psychological Works of</w:t>
            </w:r>
            <w:r>
              <w:rPr>
                <w:rFonts w:ascii="Calibri" w:hAnsi="Calibri" w:cs="Arial"/>
                <w:sz w:val="22"/>
                <w:lang w:val="en-GB"/>
              </w:rPr>
              <w:t xml:space="preserve"> </w:t>
            </w:r>
            <w:r w:rsidRPr="00550B10">
              <w:rPr>
                <w:rFonts w:ascii="Calibri" w:hAnsi="Calibri" w:cs="Arial"/>
                <w:sz w:val="22"/>
                <w:u w:val="single"/>
                <w:lang w:val="en-GB"/>
              </w:rPr>
              <w:t>Sigmund Freud</w:t>
            </w:r>
            <w:r>
              <w:rPr>
                <w:rFonts w:ascii="Calibri" w:hAnsi="Calibri" w:cs="Arial"/>
                <w:sz w:val="22"/>
                <w:lang w:val="en-GB"/>
              </w:rPr>
              <w:t>, ed., Sigmund Freud and James Strachey (</w:t>
            </w:r>
            <w:proofErr w:type="spellStart"/>
            <w:r>
              <w:rPr>
                <w:rFonts w:ascii="Calibri" w:hAnsi="Calibri" w:cs="Arial"/>
                <w:sz w:val="22"/>
                <w:lang w:val="en-GB"/>
              </w:rPr>
              <w:t>Vintatage</w:t>
            </w:r>
            <w:proofErr w:type="spellEnd"/>
            <w:r>
              <w:rPr>
                <w:rFonts w:ascii="Calibri" w:hAnsi="Calibri" w:cs="Arial"/>
                <w:sz w:val="22"/>
                <w:lang w:val="en-GB"/>
              </w:rPr>
              <w:t xml:space="preserve">, 2001) </w:t>
            </w:r>
            <w:r>
              <w:rPr>
                <w:rFonts w:ascii="Calibri" w:hAnsi="Calibri" w:cs="Arial"/>
                <w:sz w:val="22"/>
                <w:u w:val="single"/>
                <w:lang w:val="en-GB"/>
              </w:rPr>
              <w:t>Group Psychology and the Analysis of the Ego</w:t>
            </w:r>
            <w:r>
              <w:rPr>
                <w:rFonts w:ascii="Calibri" w:hAnsi="Calibri" w:cs="Arial"/>
                <w:sz w:val="22"/>
                <w:lang w:val="en-GB"/>
              </w:rPr>
              <w:t xml:space="preserve">, “Family Romances,”  </w:t>
            </w:r>
            <w:r>
              <w:rPr>
                <w:rFonts w:ascii="Calibri" w:hAnsi="Calibri" w:cs="Arial"/>
                <w:sz w:val="22"/>
                <w:u w:val="single"/>
                <w:lang w:val="en-GB"/>
              </w:rPr>
              <w:t>The Interpretation of Dreams</w:t>
            </w:r>
            <w:r>
              <w:rPr>
                <w:rFonts w:ascii="Calibri" w:hAnsi="Calibri" w:cs="Arial"/>
                <w:sz w:val="22"/>
                <w:lang w:val="en-GB"/>
              </w:rPr>
              <w:t xml:space="preserve">, “The Occurrence in Dreams of Material from Fairy Tales,” “Creative Writers and Daydreaming.”   These readings are required.  It is also recommended that students </w:t>
            </w:r>
            <w:proofErr w:type="gramStart"/>
            <w:r>
              <w:rPr>
                <w:rFonts w:ascii="Calibri" w:hAnsi="Calibri" w:cs="Arial"/>
                <w:sz w:val="22"/>
                <w:lang w:val="en-GB"/>
              </w:rPr>
              <w:t>should  read</w:t>
            </w:r>
            <w:proofErr w:type="gramEnd"/>
            <w:r>
              <w:rPr>
                <w:rFonts w:ascii="Calibri" w:hAnsi="Calibri" w:cs="Arial"/>
                <w:sz w:val="22"/>
                <w:lang w:val="en-GB"/>
              </w:rPr>
              <w:t xml:space="preserve"> as widely as they can in Freud’s works.</w:t>
            </w:r>
          </w:p>
          <w:p w14:paraId="55C0FBD4" w14:textId="77777777" w:rsidR="008B2179" w:rsidRDefault="008B2179" w:rsidP="001F7E60">
            <w:pPr>
              <w:ind w:left="720"/>
              <w:rPr>
                <w:rFonts w:ascii="Calibri" w:hAnsi="Calibri" w:cs="Arial"/>
                <w:sz w:val="22"/>
                <w:lang w:val="en-GB"/>
              </w:rPr>
            </w:pPr>
          </w:p>
          <w:p w14:paraId="6789DAAA" w14:textId="77777777" w:rsidR="008B2179" w:rsidRDefault="008B2179" w:rsidP="001F7E60">
            <w:pPr>
              <w:ind w:left="720"/>
              <w:rPr>
                <w:rFonts w:ascii="Calibri" w:hAnsi="Calibri" w:cs="Arial"/>
                <w:sz w:val="22"/>
                <w:lang w:val="en-GB"/>
              </w:rPr>
            </w:pPr>
            <w:r>
              <w:rPr>
                <w:rFonts w:ascii="Calibri" w:hAnsi="Calibri" w:cs="Arial"/>
                <w:sz w:val="22"/>
                <w:lang w:val="en-GB"/>
              </w:rPr>
              <w:t>Also Required:</w:t>
            </w:r>
          </w:p>
          <w:p w14:paraId="2E96A61E" w14:textId="77777777" w:rsidR="008B2179" w:rsidRDefault="008B2179" w:rsidP="001F7E60">
            <w:pPr>
              <w:ind w:left="720"/>
              <w:rPr>
                <w:rFonts w:ascii="Calibri" w:hAnsi="Calibri" w:cs="Arial"/>
                <w:sz w:val="22"/>
                <w:lang w:val="en-GB"/>
              </w:rPr>
            </w:pPr>
            <w:r>
              <w:rPr>
                <w:rFonts w:ascii="Calibri" w:hAnsi="Calibri" w:cs="Arial"/>
                <w:sz w:val="22"/>
                <w:lang w:val="en-GB"/>
              </w:rPr>
              <w:t xml:space="preserve">--Rank, Otto, </w:t>
            </w:r>
            <w:r>
              <w:rPr>
                <w:rFonts w:ascii="Calibri" w:hAnsi="Calibri" w:cs="Arial"/>
                <w:sz w:val="22"/>
                <w:u w:val="single"/>
                <w:lang w:val="en-GB"/>
              </w:rPr>
              <w:t>The Myth of the Birth of the Hero</w:t>
            </w:r>
            <w:r>
              <w:rPr>
                <w:rFonts w:ascii="Calibri" w:hAnsi="Calibri" w:cs="Arial"/>
                <w:sz w:val="22"/>
                <w:lang w:val="en-GB"/>
              </w:rPr>
              <w:t>, Read Books, 2010.</w:t>
            </w:r>
          </w:p>
          <w:p w14:paraId="646F9820" w14:textId="77777777" w:rsidR="008B2179" w:rsidRPr="00082246" w:rsidRDefault="008B2179" w:rsidP="001F7E60">
            <w:pPr>
              <w:ind w:left="720"/>
              <w:rPr>
                <w:rFonts w:ascii="Calibri" w:hAnsi="Calibri" w:cs="Arial"/>
                <w:sz w:val="22"/>
                <w:lang w:val="en-GB"/>
              </w:rPr>
            </w:pPr>
            <w:r>
              <w:rPr>
                <w:rFonts w:ascii="Calibri" w:hAnsi="Calibri" w:cs="Arial"/>
                <w:sz w:val="22"/>
                <w:lang w:val="en-GB"/>
              </w:rPr>
              <w:t xml:space="preserve">--Sachs, Hans, </w:t>
            </w:r>
            <w:r>
              <w:rPr>
                <w:rFonts w:ascii="Calibri" w:hAnsi="Calibri" w:cs="Arial"/>
                <w:sz w:val="22"/>
                <w:u w:val="single"/>
                <w:lang w:val="en-GB"/>
              </w:rPr>
              <w:t>The Creative Unconscious</w:t>
            </w:r>
            <w:r>
              <w:rPr>
                <w:rFonts w:ascii="Calibri" w:hAnsi="Calibri" w:cs="Arial"/>
                <w:sz w:val="22"/>
                <w:lang w:val="en-GB"/>
              </w:rPr>
              <w:t>, “The Community of Daydreams,” Sci-Art, 1942.</w:t>
            </w:r>
          </w:p>
          <w:p w14:paraId="282BEB8D" w14:textId="77777777" w:rsidR="008B2179" w:rsidRPr="001756B1" w:rsidRDefault="008B2179" w:rsidP="001F7E60">
            <w:pPr>
              <w:ind w:left="720"/>
              <w:rPr>
                <w:rFonts w:ascii="Calibri" w:hAnsi="Calibri" w:cs="Arial"/>
                <w:sz w:val="22"/>
                <w:lang w:val="en-GB"/>
              </w:rPr>
            </w:pPr>
            <w:r>
              <w:rPr>
                <w:rFonts w:ascii="Calibri" w:hAnsi="Calibri" w:cs="Arial"/>
                <w:sz w:val="22"/>
                <w:lang w:val="en-GB"/>
              </w:rPr>
              <w:t>--</w:t>
            </w:r>
            <w:r w:rsidRPr="001756B1">
              <w:rPr>
                <w:rFonts w:ascii="Calibri" w:hAnsi="Calibri" w:cs="Arial"/>
                <w:sz w:val="22"/>
                <w:lang w:val="en-GB"/>
              </w:rPr>
              <w:t xml:space="preserve">Tolkien, J. R. R, Verlyn </w:t>
            </w:r>
            <w:proofErr w:type="spellStart"/>
            <w:r w:rsidRPr="001756B1">
              <w:rPr>
                <w:rFonts w:ascii="Calibri" w:hAnsi="Calibri" w:cs="Arial"/>
                <w:sz w:val="22"/>
                <w:lang w:val="en-GB"/>
              </w:rPr>
              <w:t>Flieger</w:t>
            </w:r>
            <w:proofErr w:type="spellEnd"/>
            <w:r w:rsidRPr="001756B1">
              <w:rPr>
                <w:rFonts w:ascii="Calibri" w:hAnsi="Calibri" w:cs="Arial"/>
                <w:sz w:val="22"/>
                <w:lang w:val="en-GB"/>
              </w:rPr>
              <w:t xml:space="preserve"> and Douglas A. Anderson. Tolkien on fairy-stories. HarperCollins. 2008. Hardcover, 320 pages, Language English, ISBN: 0007244665.  </w:t>
            </w:r>
          </w:p>
          <w:p w14:paraId="37F85797" w14:textId="77777777" w:rsidR="008B2179" w:rsidRPr="001F7E60" w:rsidRDefault="008B2179" w:rsidP="001F7E60">
            <w:pPr>
              <w:ind w:left="720"/>
              <w:rPr>
                <w:rFonts w:ascii="Calibri" w:hAnsi="Calibri" w:cs="Arial"/>
                <w:lang w:val="en-GB"/>
              </w:rPr>
            </w:pPr>
            <w:r>
              <w:rPr>
                <w:rFonts w:ascii="Calibri" w:hAnsi="Calibri" w:cs="Arial"/>
                <w:sz w:val="22"/>
                <w:lang w:val="en-GB"/>
              </w:rPr>
              <w:t>--</w:t>
            </w:r>
            <w:r w:rsidRPr="001756B1">
              <w:rPr>
                <w:rFonts w:ascii="Calibri" w:hAnsi="Calibri" w:cs="Arial"/>
                <w:sz w:val="22"/>
                <w:lang w:val="en-GB"/>
              </w:rPr>
              <w:t xml:space="preserve">Winnicott, D. W. "Dreaming, Fantasying, and Living: A Case-history describing a Primary Dissociation." in: Winnicott, D. W. Playing and Reality. Routledge. 2005. Paperback, 214 pages, Language English, ISBN: 0415345464.  </w:t>
            </w:r>
          </w:p>
          <w:p w14:paraId="4D450DC0" w14:textId="77777777" w:rsidR="008B2179" w:rsidRDefault="008B2179" w:rsidP="001F7E60">
            <w:pPr>
              <w:ind w:left="720"/>
              <w:rPr>
                <w:rFonts w:ascii="Calibri" w:hAnsi="Calibri" w:cs="Arial"/>
                <w:sz w:val="22"/>
                <w:lang w:val="en-GB"/>
              </w:rPr>
            </w:pPr>
          </w:p>
          <w:p w14:paraId="6D2D6D0B" w14:textId="77777777" w:rsidR="008B2179" w:rsidRPr="00266D67" w:rsidRDefault="008B2179" w:rsidP="001F7E60">
            <w:pPr>
              <w:ind w:left="720"/>
              <w:rPr>
                <w:rFonts w:ascii="Calibri" w:hAnsi="Calibri" w:cs="Arial"/>
                <w:lang w:val="en-GB"/>
              </w:rPr>
            </w:pPr>
            <w:r>
              <w:rPr>
                <w:rFonts w:ascii="Calibri" w:hAnsi="Calibri" w:cs="Arial"/>
                <w:sz w:val="22"/>
                <w:lang w:val="en-GB"/>
              </w:rPr>
              <w:t>Selected readings from essays by Walter Benjamin will be made available in the seminar and discussed.</w:t>
            </w:r>
          </w:p>
        </w:tc>
      </w:tr>
      <w:tr w:rsidR="008B2179" w:rsidRPr="00266D67" w14:paraId="021F55C8" w14:textId="77777777">
        <w:tc>
          <w:tcPr>
            <w:tcW w:w="9289" w:type="dxa"/>
            <w:gridSpan w:val="2"/>
            <w:shd w:val="clear" w:color="auto" w:fill="BFBFBF"/>
          </w:tcPr>
          <w:p w14:paraId="2D9682A9"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08"/>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47CB359A" w14:textId="77777777">
        <w:tc>
          <w:tcPr>
            <w:tcW w:w="9289" w:type="dxa"/>
            <w:gridSpan w:val="2"/>
          </w:tcPr>
          <w:p w14:paraId="072A8F9C" w14:textId="77777777" w:rsidR="008B2179" w:rsidRPr="001756B1" w:rsidRDefault="008B2179" w:rsidP="00564D34">
            <w:pPr>
              <w:spacing w:line="360" w:lineRule="auto"/>
              <w:jc w:val="both"/>
              <w:rPr>
                <w:rFonts w:ascii="Calibri" w:hAnsi="Calibri" w:cs="Arial"/>
                <w:sz w:val="22"/>
                <w:lang w:val="en-GB"/>
              </w:rPr>
            </w:pPr>
            <w:r w:rsidRPr="001756B1">
              <w:rPr>
                <w:rFonts w:ascii="Calibri" w:hAnsi="Calibri" w:cs="Arial"/>
                <w:sz w:val="22"/>
                <w:lang w:val="en-GB"/>
              </w:rPr>
              <w:t>EGS academic staff e</w:t>
            </w:r>
            <w:r>
              <w:rPr>
                <w:rFonts w:ascii="Calibri" w:hAnsi="Calibri" w:cs="Arial"/>
                <w:sz w:val="22"/>
                <w:lang w:val="en-GB"/>
              </w:rPr>
              <w:t>ngaged to teach this course hold</w:t>
            </w:r>
            <w:r w:rsidRPr="001756B1">
              <w:rPr>
                <w:rFonts w:ascii="Calibri" w:hAnsi="Calibri" w:cs="Arial"/>
                <w:sz w:val="22"/>
                <w:lang w:val="en-GB"/>
              </w:rPr>
              <w:t xml:space="preserve"> a Ph.D.</w:t>
            </w:r>
          </w:p>
          <w:p w14:paraId="06D3FEC3" w14:textId="77777777" w:rsidR="008B2179" w:rsidRPr="001756B1" w:rsidRDefault="008B2179" w:rsidP="00564D34">
            <w:pPr>
              <w:rPr>
                <w:rFonts w:ascii="Calibri" w:hAnsi="Calibri" w:cs="Arial"/>
                <w:sz w:val="22"/>
                <w:lang w:val="en-GB"/>
              </w:rPr>
            </w:pPr>
            <w:r w:rsidRPr="001756B1">
              <w:rPr>
                <w:rFonts w:ascii="Calibri" w:hAnsi="Calibri" w:cs="Arial"/>
                <w:sz w:val="22"/>
                <w:lang w:val="en-GB"/>
              </w:rPr>
              <w:t>For CVs please refer to:</w:t>
            </w:r>
          </w:p>
          <w:p w14:paraId="0DE133F5" w14:textId="77777777" w:rsidR="008B2179" w:rsidRPr="001756B1" w:rsidRDefault="008B2179" w:rsidP="00564D34">
            <w:pPr>
              <w:rPr>
                <w:rFonts w:ascii="Calibri" w:hAnsi="Calibri" w:cs="Arial"/>
                <w:sz w:val="22"/>
                <w:lang w:val="en-GB"/>
              </w:rPr>
            </w:pPr>
            <w:r w:rsidRPr="001756B1">
              <w:rPr>
                <w:rFonts w:ascii="Calibri" w:hAnsi="Calibri" w:cs="Arial"/>
                <w:sz w:val="22"/>
                <w:lang w:val="en-GB"/>
              </w:rPr>
              <w:t xml:space="preserve">EGS Media and </w:t>
            </w:r>
            <w:proofErr w:type="spellStart"/>
            <w:r w:rsidRPr="001756B1">
              <w:rPr>
                <w:rFonts w:ascii="Calibri" w:hAnsi="Calibri" w:cs="Arial"/>
                <w:sz w:val="22"/>
                <w:lang w:val="en-GB"/>
              </w:rPr>
              <w:t>Communication_Faculty</w:t>
            </w:r>
            <w:proofErr w:type="spellEnd"/>
            <w:r w:rsidRPr="001756B1">
              <w:rPr>
                <w:rFonts w:ascii="Calibri" w:hAnsi="Calibri" w:cs="Arial"/>
                <w:sz w:val="22"/>
                <w:lang w:val="en-GB"/>
              </w:rPr>
              <w:t xml:space="preserve"> Overview</w:t>
            </w:r>
          </w:p>
          <w:p w14:paraId="13930046" w14:textId="77777777" w:rsidR="008B2179" w:rsidRPr="001756B1" w:rsidRDefault="008B2179" w:rsidP="00564D34">
            <w:pPr>
              <w:rPr>
                <w:rFonts w:ascii="Calibri" w:hAnsi="Calibri" w:cs="Arial"/>
                <w:sz w:val="22"/>
                <w:lang w:val="en-GB"/>
              </w:rPr>
            </w:pPr>
            <w:hyperlink r:id="rId17" w:history="1">
              <w:r w:rsidRPr="001756B1">
                <w:rPr>
                  <w:rStyle w:val="Hyperlink"/>
                  <w:rFonts w:ascii="Calibri" w:hAnsi="Calibri" w:cs="Arial"/>
                  <w:sz w:val="22"/>
                  <w:lang w:val="en-GB"/>
                </w:rPr>
                <w:t>http://www.egs.edu/faculty/faculty-overview/</w:t>
              </w:r>
            </w:hyperlink>
          </w:p>
          <w:p w14:paraId="097E27D8" w14:textId="77777777" w:rsidR="008B2179" w:rsidRPr="001756B1" w:rsidRDefault="008B2179" w:rsidP="00564D34">
            <w:pPr>
              <w:rPr>
                <w:rFonts w:ascii="Calibri" w:hAnsi="Calibri" w:cs="Arial"/>
                <w:sz w:val="22"/>
                <w:lang w:val="en-GB"/>
              </w:rPr>
            </w:pPr>
          </w:p>
        </w:tc>
      </w:tr>
    </w:tbl>
    <w:p w14:paraId="59D42E42"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3BFF8799" w14:textId="77777777" w:rsidR="008B2179" w:rsidRDefault="008B2179" w:rsidP="007051E1">
      <w:pPr>
        <w:rPr>
          <w:rFonts w:ascii="Calibri" w:hAnsi="Calibri" w:cs="Arial"/>
          <w:b/>
          <w:sz w:val="22"/>
          <w:szCs w:val="22"/>
          <w:lang w:val="en-GB"/>
        </w:rPr>
      </w:pPr>
    </w:p>
    <w:p w14:paraId="5501C874" w14:textId="77777777" w:rsidR="008B2179" w:rsidRDefault="008B2179" w:rsidP="007051E1">
      <w:pPr>
        <w:rPr>
          <w:rFonts w:ascii="Calibri" w:hAnsi="Calibri" w:cs="Arial"/>
          <w:b/>
          <w:sz w:val="22"/>
          <w:szCs w:val="22"/>
          <w:lang w:val="en-GB"/>
        </w:rPr>
      </w:pPr>
    </w:p>
    <w:p w14:paraId="46C6063C" w14:textId="77777777" w:rsidR="008B2179" w:rsidRPr="00795C96" w:rsidRDefault="008B2179"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35EA0A95"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6EA4D2D0" w14:textId="77777777" w:rsidR="008B2179" w:rsidRPr="00266D67" w:rsidRDefault="008B2179" w:rsidP="007051E1">
      <w:pPr>
        <w:jc w:val="both"/>
        <w:rPr>
          <w:rFonts w:ascii="Calibri" w:hAnsi="Calibri" w:cs="Arial"/>
          <w:sz w:val="22"/>
          <w:szCs w:val="22"/>
          <w:lang w:val="en-GB"/>
        </w:rPr>
      </w:pPr>
    </w:p>
    <w:p w14:paraId="443869DA"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09"/>
      </w:r>
    </w:p>
    <w:p w14:paraId="4341A670"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7B6ED82F" w14:textId="77777777">
        <w:tc>
          <w:tcPr>
            <w:tcW w:w="9289" w:type="dxa"/>
            <w:gridSpan w:val="2"/>
            <w:shd w:val="clear" w:color="auto" w:fill="BFBFBF"/>
          </w:tcPr>
          <w:p w14:paraId="489AF326"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045B7AD7" w14:textId="77777777">
        <w:tc>
          <w:tcPr>
            <w:tcW w:w="9289" w:type="dxa"/>
            <w:gridSpan w:val="2"/>
          </w:tcPr>
          <w:p w14:paraId="66688C0B" w14:textId="77777777" w:rsidR="008B2179" w:rsidRDefault="008B2179" w:rsidP="00AB3F89">
            <w:pPr>
              <w:rPr>
                <w:rFonts w:ascii="Calibri" w:hAnsi="Calibri" w:cs="Arial"/>
                <w:b/>
                <w:lang w:val="en-GB"/>
              </w:rPr>
            </w:pPr>
          </w:p>
          <w:p w14:paraId="53D15D55" w14:textId="77777777" w:rsidR="008B2179" w:rsidRPr="004C079B" w:rsidRDefault="008B2179" w:rsidP="00AB3F89">
            <w:pPr>
              <w:rPr>
                <w:rFonts w:ascii="Calibri" w:hAnsi="Calibri" w:cs="Arial"/>
                <w:b/>
                <w:sz w:val="22"/>
                <w:szCs w:val="22"/>
                <w:lang w:val="en-GB"/>
              </w:rPr>
            </w:pPr>
            <w:r w:rsidRPr="004C079B">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Theory, Module</w:t>
            </w:r>
            <w:r w:rsidRPr="004C079B">
              <w:rPr>
                <w:rFonts w:ascii="Calibri" w:hAnsi="Calibri" w:cs="Arial"/>
                <w:b/>
                <w:sz w:val="22"/>
                <w:szCs w:val="22"/>
                <w:lang w:val="en-GB"/>
              </w:rPr>
              <w:t xml:space="preserve"> 2</w:t>
            </w:r>
          </w:p>
          <w:p w14:paraId="21F66FD4" w14:textId="77777777" w:rsidR="008B2179" w:rsidRDefault="008B2179" w:rsidP="004C079B">
            <w:pPr>
              <w:rPr>
                <w:rFonts w:ascii="Calibri" w:hAnsi="Calibri" w:cs="Arial"/>
                <w:b/>
                <w:sz w:val="22"/>
                <w:szCs w:val="22"/>
              </w:rPr>
            </w:pPr>
            <w:r w:rsidRPr="004C079B">
              <w:rPr>
                <w:rFonts w:ascii="Calibri" w:hAnsi="Calibri" w:cs="Arial"/>
                <w:b/>
                <w:sz w:val="22"/>
                <w:szCs w:val="22"/>
              </w:rPr>
              <w:t xml:space="preserve">Advanced Experimental Film - Prof. Dr. P. </w:t>
            </w:r>
            <w:proofErr w:type="spellStart"/>
            <w:r w:rsidRPr="004C079B">
              <w:rPr>
                <w:rFonts w:ascii="Calibri" w:hAnsi="Calibri" w:cs="Arial"/>
                <w:b/>
                <w:sz w:val="22"/>
                <w:szCs w:val="22"/>
              </w:rPr>
              <w:t>Alferi</w:t>
            </w:r>
            <w:proofErr w:type="spellEnd"/>
          </w:p>
          <w:p w14:paraId="062CEBB7" w14:textId="77777777" w:rsidR="008B2179" w:rsidRPr="00AB3F89" w:rsidRDefault="008B2179" w:rsidP="004C079B">
            <w:pPr>
              <w:rPr>
                <w:rFonts w:ascii="Calibri" w:hAnsi="Calibri" w:cs="Arial"/>
                <w:b/>
              </w:rPr>
            </w:pPr>
          </w:p>
        </w:tc>
      </w:tr>
      <w:tr w:rsidR="008B2179" w:rsidRPr="00266D67" w14:paraId="1F105C41" w14:textId="77777777">
        <w:tc>
          <w:tcPr>
            <w:tcW w:w="9289" w:type="dxa"/>
            <w:gridSpan w:val="2"/>
            <w:shd w:val="clear" w:color="auto" w:fill="BFBFBF"/>
          </w:tcPr>
          <w:p w14:paraId="448435CA"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10"/>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181CCD11" w14:textId="77777777">
        <w:tc>
          <w:tcPr>
            <w:tcW w:w="9289" w:type="dxa"/>
            <w:gridSpan w:val="2"/>
          </w:tcPr>
          <w:p w14:paraId="51AFE33B" w14:textId="77777777" w:rsidR="008B2179" w:rsidRDefault="008B2179" w:rsidP="004C079B">
            <w:pPr>
              <w:rPr>
                <w:rFonts w:ascii="Calibri" w:hAnsi="Calibri" w:cs="Arial"/>
                <w:sz w:val="22"/>
                <w:szCs w:val="22"/>
              </w:rPr>
            </w:pPr>
          </w:p>
          <w:p w14:paraId="63AD426C" w14:textId="77777777" w:rsidR="008B2179" w:rsidRPr="004C079B" w:rsidRDefault="008B2179" w:rsidP="004C079B">
            <w:pPr>
              <w:rPr>
                <w:rFonts w:ascii="Calibri" w:hAnsi="Calibri" w:cs="Arial"/>
                <w:sz w:val="22"/>
                <w:szCs w:val="22"/>
              </w:rPr>
            </w:pPr>
            <w:r w:rsidRPr="004C079B">
              <w:rPr>
                <w:rFonts w:ascii="Calibri" w:hAnsi="Calibri" w:cs="Arial"/>
                <w:sz w:val="22"/>
                <w:szCs w:val="22"/>
              </w:rPr>
              <w:t>This course is designed to give students a theoretical backdrop by which they can engage advanced experimental film. We live in a world inundated with visuals, with visual text, text as visuals, a hyper-paced social climate where we have to interpret something in the blink of an eye or not at all. Are company logos our new symbol structure, ravaging the collective unconscious? How have film and television, themselves filmed illustrations of text, altered the approach to artistic integrity and personal reflection? Charles Baudelaire talks about the artist as contemporary historian--who are the contemporary historians of our times? Novelists? Fashion magazines? Oprah? FOX News?</w:t>
            </w:r>
          </w:p>
          <w:p w14:paraId="08DA09F8" w14:textId="77777777" w:rsidR="008B2179" w:rsidRPr="004C079B" w:rsidRDefault="008B2179" w:rsidP="004C079B">
            <w:pPr>
              <w:rPr>
                <w:rFonts w:ascii="Calibri" w:hAnsi="Calibri" w:cs="Arial"/>
                <w:sz w:val="22"/>
                <w:szCs w:val="22"/>
              </w:rPr>
            </w:pPr>
          </w:p>
          <w:p w14:paraId="2FBD35AD" w14:textId="77777777" w:rsidR="008B2179" w:rsidRDefault="008B2179" w:rsidP="004C079B">
            <w:pPr>
              <w:rPr>
                <w:rFonts w:ascii="Calibri" w:hAnsi="Calibri" w:cs="Arial"/>
                <w:sz w:val="22"/>
                <w:szCs w:val="22"/>
              </w:rPr>
            </w:pPr>
            <w:r w:rsidRPr="004C079B">
              <w:rPr>
                <w:rFonts w:ascii="Calibri" w:hAnsi="Calibri" w:cs="Arial"/>
                <w:sz w:val="22"/>
                <w:szCs w:val="22"/>
              </w:rPr>
              <w:t xml:space="preserve">Students shall engage in a mixture of theory and praxis to better understand the relationship between media and theory. </w:t>
            </w:r>
            <w:r>
              <w:rPr>
                <w:rFonts w:ascii="Calibri" w:hAnsi="Calibri" w:cs="Arial"/>
                <w:sz w:val="22"/>
                <w:szCs w:val="22"/>
              </w:rPr>
              <w:t>The module</w:t>
            </w:r>
            <w:r w:rsidRPr="004C079B">
              <w:rPr>
                <w:rFonts w:ascii="Calibri" w:hAnsi="Calibri" w:cs="Arial"/>
                <w:sz w:val="22"/>
                <w:szCs w:val="22"/>
              </w:rPr>
              <w:t xml:space="preserve"> engages the semiotics of visual language</w:t>
            </w:r>
            <w:r>
              <w:rPr>
                <w:rFonts w:ascii="Calibri" w:hAnsi="Calibri" w:cs="Arial"/>
                <w:sz w:val="22"/>
                <w:szCs w:val="22"/>
              </w:rPr>
              <w:t xml:space="preserve"> and examines</w:t>
            </w:r>
            <w:r w:rsidRPr="004C079B">
              <w:rPr>
                <w:rFonts w:ascii="Calibri" w:hAnsi="Calibri" w:cs="Arial"/>
                <w:sz w:val="22"/>
                <w:szCs w:val="22"/>
              </w:rPr>
              <w:t xml:space="preserve"> the historical background inherent to the modern day</w:t>
            </w:r>
            <w:r>
              <w:rPr>
                <w:rFonts w:ascii="Calibri" w:hAnsi="Calibri" w:cs="Arial"/>
                <w:sz w:val="22"/>
                <w:szCs w:val="22"/>
              </w:rPr>
              <w:t xml:space="preserve"> media landscape </w:t>
            </w:r>
            <w:r w:rsidRPr="004C079B">
              <w:rPr>
                <w:rFonts w:ascii="Calibri" w:hAnsi="Calibri" w:cs="Arial"/>
                <w:sz w:val="22"/>
                <w:szCs w:val="22"/>
              </w:rPr>
              <w:t>The core structure of the course is designed to advance visual reading skills necessary for academic writing.</w:t>
            </w:r>
          </w:p>
          <w:p w14:paraId="08C10BBD" w14:textId="77777777" w:rsidR="008B2179" w:rsidRDefault="008B2179" w:rsidP="004C079B">
            <w:pPr>
              <w:rPr>
                <w:rFonts w:ascii="Calibri" w:hAnsi="Calibri" w:cs="Arial"/>
                <w:sz w:val="22"/>
                <w:szCs w:val="22"/>
              </w:rPr>
            </w:pPr>
          </w:p>
          <w:p w14:paraId="70EBF5A0" w14:textId="77777777" w:rsidR="008B2179" w:rsidRPr="004C079B" w:rsidRDefault="008B2179" w:rsidP="004C079B">
            <w:pPr>
              <w:rPr>
                <w:rFonts w:ascii="Calibri" w:hAnsi="Calibri" w:cs="Arial"/>
                <w:sz w:val="22"/>
                <w:szCs w:val="22"/>
              </w:rPr>
            </w:pPr>
            <w:r>
              <w:rPr>
                <w:rFonts w:ascii="Calibri" w:hAnsi="Calibri" w:cs="Arial"/>
                <w:sz w:val="22"/>
                <w:szCs w:val="22"/>
              </w:rPr>
              <w:t>This seminar fits the rubric “Advanced Topics in Philosophy, Art, and Social Theory” by pursuing a sophisticated approach to visual culture and the contemporary landscape in new media.  It also gives students an advanced practical introduction to experimental work in the new media.   It thus offers a powerful cross-disciplinary platform for reflection on art and its place in the contemporary world.  It presupposes the methodological sophistication developed in year one of this course of study.</w:t>
            </w:r>
          </w:p>
          <w:p w14:paraId="273ADC29" w14:textId="77777777" w:rsidR="008B2179" w:rsidRPr="00AB3F89" w:rsidRDefault="008B2179" w:rsidP="004C079B">
            <w:pPr>
              <w:rPr>
                <w:rFonts w:ascii="Calibri" w:hAnsi="Calibri" w:cs="Arial"/>
                <w:sz w:val="22"/>
                <w:szCs w:val="22"/>
              </w:rPr>
            </w:pPr>
          </w:p>
        </w:tc>
      </w:tr>
      <w:tr w:rsidR="008B2179" w:rsidRPr="00266D67" w14:paraId="1508A0FB" w14:textId="77777777">
        <w:tc>
          <w:tcPr>
            <w:tcW w:w="9289" w:type="dxa"/>
            <w:gridSpan w:val="2"/>
            <w:shd w:val="clear" w:color="auto" w:fill="BFBFBF"/>
          </w:tcPr>
          <w:p w14:paraId="23F3B32F"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572DD9C8" w14:textId="77777777" w:rsidR="008B2179" w:rsidRPr="00266D67" w:rsidRDefault="008B2179" w:rsidP="00564D34">
            <w:pPr>
              <w:ind w:left="720"/>
              <w:rPr>
                <w:rFonts w:ascii="Calibri" w:hAnsi="Calibri" w:cs="Arial"/>
                <w:b/>
                <w:lang w:val="en-GB"/>
              </w:rPr>
            </w:pPr>
          </w:p>
        </w:tc>
      </w:tr>
      <w:tr w:rsidR="008B2179" w:rsidRPr="00266D67" w14:paraId="1E7FF548" w14:textId="77777777">
        <w:tc>
          <w:tcPr>
            <w:tcW w:w="9289" w:type="dxa"/>
            <w:gridSpan w:val="2"/>
            <w:shd w:val="clear" w:color="auto" w:fill="BFBFBF"/>
          </w:tcPr>
          <w:p w14:paraId="07147010"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361BD61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4F17770" w14:textId="77777777" w:rsidR="008B2179" w:rsidRPr="00266D67" w:rsidRDefault="008B2179" w:rsidP="00564D34">
            <w:pPr>
              <w:ind w:left="720"/>
              <w:rPr>
                <w:rFonts w:ascii="Calibri" w:hAnsi="Calibri" w:cs="Arial"/>
                <w:i/>
                <w:lang w:val="en-GB"/>
              </w:rPr>
            </w:pPr>
          </w:p>
        </w:tc>
      </w:tr>
      <w:tr w:rsidR="008B2179" w:rsidRPr="00266D67" w14:paraId="54054439" w14:textId="77777777">
        <w:tc>
          <w:tcPr>
            <w:tcW w:w="9289" w:type="dxa"/>
            <w:gridSpan w:val="2"/>
          </w:tcPr>
          <w:p w14:paraId="2DF18CB8" w14:textId="77777777" w:rsidR="008B2179" w:rsidRDefault="008B2179" w:rsidP="0002144B">
            <w:pPr>
              <w:ind w:left="720"/>
              <w:rPr>
                <w:rFonts w:ascii="Calibri" w:hAnsi="Calibri" w:cs="Arial"/>
              </w:rPr>
            </w:pPr>
          </w:p>
          <w:p w14:paraId="26B04636" w14:textId="77777777" w:rsidR="008B2179" w:rsidRDefault="008B2179" w:rsidP="00656035">
            <w:pPr>
              <w:ind w:left="720"/>
              <w:rPr>
                <w:rFonts w:ascii="Calibri" w:hAnsi="Calibri" w:cs="Arial"/>
                <w:sz w:val="22"/>
              </w:rPr>
            </w:pPr>
            <w:r>
              <w:rPr>
                <w:rFonts w:ascii="Calibri" w:hAnsi="Calibri" w:cs="Arial"/>
                <w:sz w:val="22"/>
              </w:rPr>
              <w:t>--pursue independent study in relation to the theoretical and practical avenues of enquiry laid out in the module;</w:t>
            </w:r>
          </w:p>
          <w:p w14:paraId="53825783" w14:textId="77777777" w:rsidR="008B2179" w:rsidRDefault="008B2179" w:rsidP="00656035">
            <w:pPr>
              <w:ind w:left="720"/>
              <w:rPr>
                <w:rFonts w:ascii="Calibri" w:hAnsi="Calibri" w:cs="Arial"/>
                <w:sz w:val="22"/>
              </w:rPr>
            </w:pPr>
            <w:r>
              <w:rPr>
                <w:rFonts w:ascii="Calibri" w:hAnsi="Calibri" w:cs="Arial"/>
                <w:sz w:val="22"/>
              </w:rPr>
              <w:t>--undertake cultural criticism and critical work in the visual arts that reflects the sophisticated methodological approaches developed in the seminar</w:t>
            </w:r>
          </w:p>
          <w:p w14:paraId="4A642AE2" w14:textId="77777777" w:rsidR="008B2179" w:rsidRDefault="008B2179" w:rsidP="00656035">
            <w:pPr>
              <w:ind w:left="720"/>
              <w:rPr>
                <w:rFonts w:ascii="Calibri" w:hAnsi="Calibri" w:cs="Arial"/>
                <w:sz w:val="22"/>
              </w:rPr>
            </w:pPr>
            <w:r>
              <w:rPr>
                <w:rFonts w:ascii="Calibri" w:hAnsi="Calibri" w:cs="Arial"/>
                <w:sz w:val="22"/>
              </w:rPr>
              <w:t>--be able to situate their own critical work undertaken in the visual arts in relation to the broader field and thereby assess their personal development in independent work</w:t>
            </w:r>
          </w:p>
          <w:p w14:paraId="7FCE0853" w14:textId="77777777" w:rsidR="008B2179" w:rsidRDefault="008B2179" w:rsidP="00656035">
            <w:pPr>
              <w:ind w:left="720"/>
              <w:rPr>
                <w:rFonts w:ascii="Calibri" w:hAnsi="Calibri" w:cs="Arial"/>
                <w:sz w:val="22"/>
              </w:rPr>
            </w:pPr>
            <w:r>
              <w:rPr>
                <w:rFonts w:ascii="Calibri" w:hAnsi="Calibri" w:cs="Arial"/>
                <w:sz w:val="22"/>
              </w:rPr>
              <w:t>--show fluency with respect to developments in experimental film</w:t>
            </w:r>
          </w:p>
          <w:p w14:paraId="1E224B65" w14:textId="77777777" w:rsidR="008B2179" w:rsidRDefault="008B2179" w:rsidP="00656035">
            <w:pPr>
              <w:ind w:left="720"/>
              <w:rPr>
                <w:rFonts w:ascii="Calibri" w:hAnsi="Calibri" w:cs="Arial"/>
                <w:sz w:val="22"/>
              </w:rPr>
            </w:pPr>
            <w:r>
              <w:rPr>
                <w:rFonts w:ascii="Calibri" w:hAnsi="Calibri" w:cs="Arial"/>
                <w:sz w:val="22"/>
              </w:rPr>
              <w:t>--show visual reading skills in the analysis of cultural productions and apply these skills in academic writing</w:t>
            </w:r>
          </w:p>
          <w:p w14:paraId="24B32341" w14:textId="77777777" w:rsidR="008B2179" w:rsidRDefault="008B2179" w:rsidP="00656035">
            <w:pPr>
              <w:ind w:left="720"/>
              <w:rPr>
                <w:rFonts w:ascii="Calibri" w:hAnsi="Calibri" w:cs="Arial"/>
                <w:sz w:val="22"/>
              </w:rPr>
            </w:pPr>
            <w:r>
              <w:rPr>
                <w:rFonts w:ascii="Calibri" w:hAnsi="Calibri" w:cs="Arial"/>
                <w:sz w:val="22"/>
              </w:rPr>
              <w:t>--grasp the fundamental concepts required to comprehend developments in modern experimental film and television</w:t>
            </w:r>
          </w:p>
          <w:p w14:paraId="075C4BFC" w14:textId="77777777" w:rsidR="008B2179" w:rsidRDefault="008B2179" w:rsidP="00656035">
            <w:pPr>
              <w:ind w:left="720"/>
              <w:rPr>
                <w:rFonts w:ascii="Calibri" w:hAnsi="Calibri" w:cs="Arial"/>
                <w:sz w:val="22"/>
              </w:rPr>
            </w:pPr>
            <w:r>
              <w:rPr>
                <w:rFonts w:ascii="Calibri" w:hAnsi="Calibri" w:cs="Arial"/>
                <w:sz w:val="22"/>
              </w:rPr>
              <w:t>--apply the themes developed in the seminar in relation to specific socio-political contexts</w:t>
            </w:r>
          </w:p>
          <w:p w14:paraId="7ADBAE14" w14:textId="77777777" w:rsidR="008B2179" w:rsidRDefault="008B2179" w:rsidP="00656035">
            <w:pPr>
              <w:ind w:left="720"/>
              <w:rPr>
                <w:rFonts w:ascii="Calibri" w:hAnsi="Calibri" w:cs="Arial"/>
                <w:sz w:val="22"/>
              </w:rPr>
            </w:pPr>
            <w:r>
              <w:rPr>
                <w:rFonts w:ascii="Calibri" w:hAnsi="Calibri" w:cs="Arial"/>
                <w:sz w:val="22"/>
              </w:rPr>
              <w:lastRenderedPageBreak/>
              <w:t>--appreciate the political and ethical implications of the work considered in this seminar</w:t>
            </w:r>
          </w:p>
          <w:p w14:paraId="58B2238F" w14:textId="77777777" w:rsidR="008B2179" w:rsidRPr="0002144B" w:rsidRDefault="008B2179" w:rsidP="00656035">
            <w:pPr>
              <w:ind w:left="720"/>
              <w:rPr>
                <w:rFonts w:ascii="Calibri" w:hAnsi="Calibri" w:cs="Arial"/>
                <w:sz w:val="22"/>
              </w:rPr>
            </w:pPr>
            <w:r>
              <w:rPr>
                <w:rFonts w:ascii="Calibri" w:hAnsi="Calibri" w:cs="Arial"/>
                <w:sz w:val="22"/>
              </w:rPr>
              <w:t>--pursue independent research and writing related to this seminar’s topic in a manner that fits academic protocols of research.</w:t>
            </w:r>
          </w:p>
          <w:p w14:paraId="450B0D2D" w14:textId="77777777" w:rsidR="008B2179" w:rsidRPr="003C7F06" w:rsidRDefault="008B2179" w:rsidP="0002144B">
            <w:pPr>
              <w:rPr>
                <w:rFonts w:ascii="Calibri" w:hAnsi="Calibri" w:cs="Arial"/>
              </w:rPr>
            </w:pPr>
          </w:p>
        </w:tc>
      </w:tr>
      <w:tr w:rsidR="008B2179" w:rsidRPr="00266D67" w14:paraId="382C2C7A" w14:textId="77777777">
        <w:tc>
          <w:tcPr>
            <w:tcW w:w="9289" w:type="dxa"/>
            <w:gridSpan w:val="2"/>
            <w:shd w:val="clear" w:color="auto" w:fill="B3B3B3"/>
          </w:tcPr>
          <w:p w14:paraId="6917267B"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11"/>
            </w:r>
            <w:r w:rsidRPr="00266D67">
              <w:rPr>
                <w:rFonts w:ascii="Calibri" w:hAnsi="Calibri" w:cs="Arial"/>
                <w:i/>
                <w:sz w:val="22"/>
                <w:szCs w:val="22"/>
                <w:lang w:val="en-GB"/>
              </w:rPr>
              <w:t xml:space="preserve">:  </w:t>
            </w:r>
          </w:p>
        </w:tc>
      </w:tr>
      <w:tr w:rsidR="008B2179" w:rsidRPr="00266D67" w14:paraId="47E812F4" w14:textId="77777777">
        <w:tc>
          <w:tcPr>
            <w:tcW w:w="9289" w:type="dxa"/>
            <w:gridSpan w:val="2"/>
          </w:tcPr>
          <w:p w14:paraId="11B31E76"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--the foundations of a poetic understanding of the moving image and the semiotics of visual  </w:t>
            </w:r>
          </w:p>
          <w:p w14:paraId="1FA45C0D"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Language</w:t>
            </w:r>
          </w:p>
          <w:p w14:paraId="7F6C27A0"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--key works by Charles Baudelaire and poetry by Pierre </w:t>
            </w:r>
            <w:proofErr w:type="spellStart"/>
            <w:r>
              <w:rPr>
                <w:rFonts w:ascii="Calibri" w:hAnsi="Calibri" w:cs="Arial"/>
                <w:sz w:val="22"/>
                <w:szCs w:val="22"/>
                <w:lang w:val="en-GB"/>
              </w:rPr>
              <w:t>Alféri</w:t>
            </w:r>
            <w:proofErr w:type="spellEnd"/>
          </w:p>
          <w:p w14:paraId="73391B36"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 --a broad range of experimental filmic work of the 20</w:t>
            </w:r>
            <w:r w:rsidRPr="00C87105">
              <w:rPr>
                <w:rFonts w:ascii="Calibri" w:hAnsi="Calibri" w:cs="Arial"/>
                <w:sz w:val="22"/>
                <w:szCs w:val="22"/>
                <w:vertAlign w:val="superscript"/>
                <w:lang w:val="en-GB"/>
              </w:rPr>
              <w:t>th</w:t>
            </w:r>
            <w:r>
              <w:rPr>
                <w:rFonts w:ascii="Calibri" w:hAnsi="Calibri" w:cs="Arial"/>
                <w:sz w:val="22"/>
                <w:szCs w:val="22"/>
                <w:lang w:val="en-GB"/>
              </w:rPr>
              <w:t xml:space="preserve"> century and the philosophical and poetic influences for this work</w:t>
            </w:r>
          </w:p>
          <w:p w14:paraId="70D5CAA5"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--an account of the move from narrative cinema to various forms of abstract cinema (through the work of </w:t>
            </w:r>
            <w:proofErr w:type="spellStart"/>
            <w:r>
              <w:rPr>
                <w:rFonts w:ascii="Calibri" w:hAnsi="Calibri" w:cs="Arial"/>
                <w:sz w:val="22"/>
                <w:szCs w:val="22"/>
                <w:lang w:val="en-GB"/>
              </w:rPr>
              <w:t>Brakhage</w:t>
            </w:r>
            <w:proofErr w:type="spellEnd"/>
            <w:r>
              <w:rPr>
                <w:rFonts w:ascii="Calibri" w:hAnsi="Calibri" w:cs="Arial"/>
                <w:sz w:val="22"/>
                <w:szCs w:val="22"/>
                <w:lang w:val="en-GB"/>
              </w:rPr>
              <w:t xml:space="preserve">, </w:t>
            </w:r>
            <w:proofErr w:type="spellStart"/>
            <w:r>
              <w:rPr>
                <w:rFonts w:ascii="Calibri" w:hAnsi="Calibri" w:cs="Arial"/>
                <w:sz w:val="22"/>
                <w:szCs w:val="22"/>
                <w:lang w:val="en-GB"/>
              </w:rPr>
              <w:t>Korsanoff</w:t>
            </w:r>
            <w:proofErr w:type="spellEnd"/>
            <w:r>
              <w:rPr>
                <w:rFonts w:ascii="Calibri" w:hAnsi="Calibri" w:cs="Arial"/>
                <w:sz w:val="22"/>
                <w:szCs w:val="22"/>
                <w:lang w:val="en-GB"/>
              </w:rPr>
              <w:t>, and Lye)</w:t>
            </w:r>
          </w:p>
          <w:p w14:paraId="54CC08A9"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--an in-depth account of the meaning of experimental film in relation to the current media   </w:t>
            </w:r>
          </w:p>
          <w:p w14:paraId="32752AD0"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Landscape</w:t>
            </w:r>
          </w:p>
          <w:p w14:paraId="53F84B39" w14:textId="77777777" w:rsidR="008B2179" w:rsidRDefault="008B2179" w:rsidP="0002151C">
            <w:pPr>
              <w:ind w:left="720"/>
              <w:rPr>
                <w:rFonts w:ascii="Calibri" w:hAnsi="Calibri" w:cs="Arial"/>
                <w:sz w:val="22"/>
                <w:szCs w:val="22"/>
                <w:lang w:val="en-GB"/>
              </w:rPr>
            </w:pPr>
            <w:r>
              <w:rPr>
                <w:rFonts w:ascii="Calibri" w:hAnsi="Calibri" w:cs="Arial"/>
                <w:sz w:val="22"/>
                <w:szCs w:val="22"/>
                <w:lang w:val="en-GB"/>
              </w:rPr>
              <w:t xml:space="preserve"> --possibilities for incorporating the implications of this experimental filmic work in the students’ own work, be it artistic, poetic, or philosophical</w:t>
            </w:r>
          </w:p>
          <w:p w14:paraId="776AA57E" w14:textId="77777777" w:rsidR="008B2179" w:rsidRDefault="008B2179" w:rsidP="00D13D80">
            <w:pPr>
              <w:rPr>
                <w:rFonts w:ascii="Calibri" w:hAnsi="Calibri" w:cs="Arial"/>
                <w:sz w:val="22"/>
                <w:szCs w:val="22"/>
                <w:lang w:val="en-GB"/>
              </w:rPr>
            </w:pPr>
          </w:p>
          <w:p w14:paraId="515BC02B" w14:textId="77777777" w:rsidR="008B2179" w:rsidRPr="00AB3F89" w:rsidRDefault="008B2179" w:rsidP="00C87105">
            <w:pPr>
              <w:rPr>
                <w:rFonts w:ascii="Calibri" w:hAnsi="Calibri" w:cs="Arial"/>
                <w:sz w:val="22"/>
                <w:szCs w:val="22"/>
                <w:lang w:val="en-GB"/>
              </w:rPr>
            </w:pPr>
          </w:p>
        </w:tc>
      </w:tr>
      <w:tr w:rsidR="008B2179" w:rsidRPr="00266D67" w14:paraId="5FBF5BE4" w14:textId="77777777">
        <w:tc>
          <w:tcPr>
            <w:tcW w:w="9289" w:type="dxa"/>
            <w:gridSpan w:val="2"/>
            <w:shd w:val="clear" w:color="auto" w:fill="B3B3B3"/>
          </w:tcPr>
          <w:p w14:paraId="2D2BF29C" w14:textId="77777777" w:rsidR="008B2179" w:rsidRPr="00266D67" w:rsidRDefault="008B2179" w:rsidP="00564D34">
            <w:pPr>
              <w:rPr>
                <w:rFonts w:ascii="Calibri" w:hAnsi="Calibri" w:cs="Arial"/>
                <w:i/>
                <w:lang w:val="en-GB"/>
              </w:rPr>
            </w:pPr>
          </w:p>
          <w:p w14:paraId="0A070798"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4ABAF92E" w14:textId="77777777" w:rsidR="008B2179" w:rsidRDefault="008B2179" w:rsidP="00564D34">
            <w:pPr>
              <w:rPr>
                <w:rFonts w:ascii="Calibri" w:hAnsi="Calibri" w:cs="Arial"/>
                <w:i/>
                <w:lang w:val="en-GB"/>
              </w:rPr>
            </w:pPr>
          </w:p>
          <w:p w14:paraId="01F644F0" w14:textId="77777777" w:rsidR="008B2179" w:rsidRPr="00266D67" w:rsidRDefault="008B2179" w:rsidP="00D40DC9">
            <w:pPr>
              <w:rPr>
                <w:rFonts w:ascii="Calibri" w:hAnsi="Calibri" w:cs="Arial"/>
                <w:i/>
                <w:lang w:val="en-GB"/>
              </w:rPr>
            </w:pPr>
            <w:r>
              <w:rPr>
                <w:rFonts w:ascii="Calibri" w:hAnsi="Calibri" w:cs="Arial"/>
                <w:i/>
                <w:lang w:val="en-GB"/>
              </w:rPr>
              <w:t xml:space="preserve"> </w:t>
            </w:r>
          </w:p>
        </w:tc>
      </w:tr>
      <w:tr w:rsidR="008B2179" w:rsidRPr="00266D67" w14:paraId="4B37A579" w14:textId="77777777" w:rsidTr="008811CF">
        <w:tc>
          <w:tcPr>
            <w:tcW w:w="9289" w:type="dxa"/>
            <w:gridSpan w:val="2"/>
            <w:shd w:val="clear" w:color="auto" w:fill="auto"/>
          </w:tcPr>
          <w:p w14:paraId="4B351637" w14:textId="77777777" w:rsidR="008B2179" w:rsidRPr="008811CF" w:rsidRDefault="008B2179" w:rsidP="008811CF">
            <w:pPr>
              <w:ind w:left="720"/>
              <w:rPr>
                <w:rFonts w:ascii="Calibri" w:hAnsi="Calibri" w:cs="Arial"/>
                <w:sz w:val="22"/>
              </w:rPr>
            </w:pPr>
            <w:r w:rsidRPr="008811CF">
              <w:rPr>
                <w:rFonts w:ascii="Calibri" w:hAnsi="Calibri" w:cs="Arial"/>
                <w:sz w:val="22"/>
              </w:rPr>
              <w:t>--working with cross-disciplinary thinking related to cultural productions in the visual arts and poetry and applying this thinking to theoretical and practical issues in other fields and pragmatic situations</w:t>
            </w:r>
          </w:p>
          <w:p w14:paraId="4EA22B66" w14:textId="77777777" w:rsidR="008B2179" w:rsidRPr="008811CF" w:rsidRDefault="008B2179" w:rsidP="008811CF">
            <w:pPr>
              <w:ind w:left="720"/>
              <w:rPr>
                <w:rFonts w:ascii="Calibri" w:hAnsi="Calibri" w:cs="Arial"/>
                <w:sz w:val="22"/>
              </w:rPr>
            </w:pPr>
            <w:r w:rsidRPr="008811CF">
              <w:rPr>
                <w:rFonts w:ascii="Calibri" w:hAnsi="Calibri" w:cs="Arial"/>
                <w:sz w:val="22"/>
              </w:rPr>
              <w:t>--appreciating how the questions treated in this seminar might bear upon the student’s own creative practices or critical academic work</w:t>
            </w:r>
          </w:p>
          <w:p w14:paraId="3E67C5B7" w14:textId="77777777" w:rsidR="008B2179" w:rsidRPr="008811CF" w:rsidRDefault="008B2179" w:rsidP="008811CF">
            <w:pPr>
              <w:ind w:left="720"/>
              <w:rPr>
                <w:rFonts w:ascii="Calibri" w:hAnsi="Calibri" w:cs="Arial"/>
                <w:sz w:val="22"/>
              </w:rPr>
            </w:pPr>
            <w:r w:rsidRPr="008811CF">
              <w:rPr>
                <w:rFonts w:ascii="Calibri" w:hAnsi="Calibri" w:cs="Arial"/>
                <w:sz w:val="22"/>
              </w:rPr>
              <w:t>--working with the distinctive methodological practices prevalent in the field of visual culture, including semiotics</w:t>
            </w:r>
          </w:p>
          <w:p w14:paraId="2E18D945" w14:textId="77777777" w:rsidR="008B2179" w:rsidRPr="008811CF" w:rsidRDefault="008B2179" w:rsidP="008811CF">
            <w:pPr>
              <w:ind w:left="720"/>
              <w:rPr>
                <w:rFonts w:ascii="Calibri" w:hAnsi="Calibri" w:cs="Arial"/>
                <w:sz w:val="22"/>
              </w:rPr>
            </w:pPr>
            <w:r w:rsidRPr="008811CF">
              <w:rPr>
                <w:rFonts w:ascii="Calibri" w:hAnsi="Calibri" w:cs="Arial"/>
                <w:sz w:val="22"/>
              </w:rPr>
              <w:t>--participating in a seminar context where both theoretical and artistic work are drawn upon in discussion, and showing the appropriate respect for the opinions and thoughts of others</w:t>
            </w:r>
          </w:p>
          <w:p w14:paraId="0A53F31A" w14:textId="77777777" w:rsidR="008B2179" w:rsidRPr="008811CF" w:rsidRDefault="008B2179" w:rsidP="008811CF">
            <w:pPr>
              <w:ind w:left="720"/>
              <w:rPr>
                <w:rFonts w:ascii="Calibri" w:hAnsi="Calibri" w:cs="Arial"/>
                <w:sz w:val="22"/>
              </w:rPr>
            </w:pPr>
            <w:r w:rsidRPr="008811CF">
              <w:rPr>
                <w:rFonts w:ascii="Calibri" w:hAnsi="Calibri" w:cs="Arial"/>
                <w:sz w:val="22"/>
              </w:rPr>
              <w:t>--critically assessing arguments and theoretical positions, particularly as regards their suitability for experimental filmic practice</w:t>
            </w:r>
          </w:p>
          <w:p w14:paraId="51A1E76A" w14:textId="77777777" w:rsidR="008B2179" w:rsidRPr="00266D67" w:rsidRDefault="008B2179" w:rsidP="008811CF">
            <w:pPr>
              <w:ind w:left="720"/>
              <w:rPr>
                <w:rFonts w:ascii="Calibri" w:hAnsi="Calibri" w:cs="Arial"/>
                <w:i/>
                <w:lang w:val="en-GB"/>
              </w:rPr>
            </w:pPr>
            <w:r w:rsidRPr="008811CF">
              <w:rPr>
                <w:rFonts w:ascii="Calibri" w:hAnsi="Calibri" w:cs="Arial"/>
                <w:sz w:val="22"/>
              </w:rPr>
              <w:t>--respecting academic protocol while pursuing independent research</w:t>
            </w:r>
          </w:p>
        </w:tc>
      </w:tr>
      <w:tr w:rsidR="008B2179" w:rsidRPr="00266D67" w14:paraId="2448B5BD" w14:textId="77777777">
        <w:tc>
          <w:tcPr>
            <w:tcW w:w="9289" w:type="dxa"/>
            <w:gridSpan w:val="2"/>
            <w:shd w:val="clear" w:color="auto" w:fill="B3B3B3"/>
          </w:tcPr>
          <w:p w14:paraId="30D3F63D" w14:textId="77777777" w:rsidR="008B2179" w:rsidRPr="00266D67" w:rsidRDefault="008B2179" w:rsidP="00564D34">
            <w:pPr>
              <w:rPr>
                <w:rFonts w:ascii="Calibri" w:hAnsi="Calibri" w:cs="Arial"/>
                <w:i/>
                <w:lang w:val="en-GB"/>
              </w:rPr>
            </w:pPr>
          </w:p>
          <w:p w14:paraId="4E9A4F7C"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10E83346"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3703B522" w14:textId="77777777" w:rsidR="008B2179" w:rsidRPr="00266D67" w:rsidRDefault="008B2179" w:rsidP="00564D34">
            <w:pPr>
              <w:rPr>
                <w:rFonts w:ascii="Calibri" w:hAnsi="Calibri" w:cs="Arial"/>
                <w:i/>
                <w:lang w:val="en-GB"/>
              </w:rPr>
            </w:pPr>
          </w:p>
        </w:tc>
      </w:tr>
      <w:tr w:rsidR="008B2179" w:rsidRPr="00266D67" w14:paraId="540F13C4" w14:textId="77777777">
        <w:tc>
          <w:tcPr>
            <w:tcW w:w="9289" w:type="dxa"/>
            <w:gridSpan w:val="2"/>
          </w:tcPr>
          <w:p w14:paraId="1470EC14" w14:textId="77777777" w:rsidR="008B2179" w:rsidRDefault="008B2179" w:rsidP="003C7F06">
            <w:pPr>
              <w:ind w:left="720"/>
              <w:rPr>
                <w:rFonts w:ascii="Calibri" w:hAnsi="Calibri" w:cs="Arial"/>
                <w:lang w:val="en-GB"/>
              </w:rPr>
            </w:pPr>
          </w:p>
          <w:p w14:paraId="4B1D7BA1" w14:textId="77777777" w:rsidR="008B2179" w:rsidRPr="008811CF" w:rsidRDefault="008B2179" w:rsidP="00D40DC9">
            <w:pPr>
              <w:ind w:left="720"/>
              <w:rPr>
                <w:rFonts w:ascii="Calibri" w:hAnsi="Calibri" w:cs="Arial"/>
                <w:sz w:val="22"/>
              </w:rPr>
            </w:pPr>
            <w:r w:rsidRPr="008811CF">
              <w:rPr>
                <w:rFonts w:ascii="Calibri" w:hAnsi="Calibri" w:cs="Arial"/>
                <w:sz w:val="22"/>
              </w:rPr>
              <w:t>--demonstrate a significant capacity to apply theoretical models pertinent to the field of study defined in this seminar to particular cultural productions and thus pursue cultural criticism or reflection bearing on culture</w:t>
            </w:r>
          </w:p>
          <w:p w14:paraId="451CAA74" w14:textId="77777777" w:rsidR="008B2179" w:rsidRPr="008811CF" w:rsidRDefault="008B2179" w:rsidP="00D40DC9">
            <w:pPr>
              <w:ind w:left="720"/>
              <w:rPr>
                <w:rFonts w:ascii="Calibri" w:hAnsi="Calibri" w:cs="Arial"/>
                <w:sz w:val="22"/>
              </w:rPr>
            </w:pPr>
            <w:r w:rsidRPr="008811CF">
              <w:rPr>
                <w:rFonts w:ascii="Calibri" w:hAnsi="Calibri" w:cs="Arial"/>
                <w:sz w:val="22"/>
              </w:rPr>
              <w:t>--recognize the innovations at work in experimental film in other contexts</w:t>
            </w:r>
          </w:p>
          <w:p w14:paraId="77C3EB3F" w14:textId="77777777" w:rsidR="008B2179" w:rsidRPr="008811CF" w:rsidRDefault="008B2179" w:rsidP="00D40DC9">
            <w:pPr>
              <w:ind w:left="720"/>
              <w:rPr>
                <w:rFonts w:ascii="Calibri" w:hAnsi="Calibri" w:cs="Arial"/>
                <w:sz w:val="22"/>
              </w:rPr>
            </w:pPr>
            <w:r w:rsidRPr="008811CF">
              <w:rPr>
                <w:rFonts w:ascii="Calibri" w:hAnsi="Calibri" w:cs="Arial"/>
                <w:sz w:val="22"/>
              </w:rPr>
              <w:t>--apply the singular “poetic” approach developed in this seminar to other contexts</w:t>
            </w:r>
          </w:p>
          <w:p w14:paraId="3224B830" w14:textId="77777777" w:rsidR="008B2179" w:rsidRPr="008811CF" w:rsidRDefault="008B2179" w:rsidP="00D40DC9">
            <w:pPr>
              <w:ind w:left="720"/>
              <w:rPr>
                <w:rFonts w:ascii="Calibri" w:hAnsi="Calibri" w:cs="Arial"/>
                <w:sz w:val="22"/>
              </w:rPr>
            </w:pPr>
            <w:r w:rsidRPr="008811CF">
              <w:rPr>
                <w:rFonts w:ascii="Calibri" w:hAnsi="Calibri" w:cs="Arial"/>
                <w:sz w:val="22"/>
              </w:rPr>
              <w:t>--demonstrate a capacity to apply knowledge acquired in the seminar to professional experience where applicable</w:t>
            </w:r>
          </w:p>
          <w:p w14:paraId="45BADD48" w14:textId="77777777" w:rsidR="008B2179" w:rsidRPr="008811CF" w:rsidRDefault="008B2179" w:rsidP="00D40DC9">
            <w:pPr>
              <w:ind w:left="720"/>
              <w:rPr>
                <w:rFonts w:ascii="Calibri" w:hAnsi="Calibri" w:cs="Arial"/>
                <w:sz w:val="22"/>
              </w:rPr>
            </w:pPr>
            <w:r w:rsidRPr="008811CF">
              <w:rPr>
                <w:rFonts w:ascii="Calibri" w:hAnsi="Calibri" w:cs="Arial"/>
                <w:sz w:val="22"/>
              </w:rPr>
              <w:t>--communicate the concepts and methodological innovations developed in the module to specialists and non-specialists in a clear and compelling manner</w:t>
            </w:r>
          </w:p>
          <w:p w14:paraId="2CC7F6D0" w14:textId="77777777" w:rsidR="008B2179" w:rsidRPr="008811CF" w:rsidRDefault="008B2179" w:rsidP="00D40DC9">
            <w:pPr>
              <w:ind w:left="720"/>
              <w:rPr>
                <w:rFonts w:ascii="Calibri" w:hAnsi="Calibri" w:cs="Arial"/>
                <w:sz w:val="22"/>
              </w:rPr>
            </w:pPr>
            <w:r w:rsidRPr="008811CF">
              <w:rPr>
                <w:rFonts w:ascii="Calibri" w:hAnsi="Calibri" w:cs="Arial"/>
                <w:sz w:val="22"/>
              </w:rPr>
              <w:lastRenderedPageBreak/>
              <w:t>--apply what they have learned about collaborative academic protocol (in the seminar) in other study and work contexts</w:t>
            </w:r>
          </w:p>
          <w:p w14:paraId="0E54535F" w14:textId="77777777" w:rsidR="008B2179" w:rsidRPr="003C7F06" w:rsidRDefault="008B2179" w:rsidP="00D27506">
            <w:pPr>
              <w:ind w:left="720"/>
              <w:rPr>
                <w:rFonts w:ascii="Calibri" w:hAnsi="Calibri" w:cs="Arial"/>
              </w:rPr>
            </w:pPr>
            <w:r w:rsidRPr="008811CF">
              <w:rPr>
                <w:rFonts w:ascii="Calibri" w:hAnsi="Calibri" w:cs="Arial"/>
                <w:sz w:val="22"/>
              </w:rPr>
              <w:t>--apply what has been learned about academic style and argumentation to further study and research</w:t>
            </w:r>
          </w:p>
        </w:tc>
      </w:tr>
      <w:tr w:rsidR="008B2179" w:rsidRPr="00266D67" w14:paraId="4C01B162" w14:textId="77777777">
        <w:tc>
          <w:tcPr>
            <w:tcW w:w="9289" w:type="dxa"/>
            <w:gridSpan w:val="2"/>
            <w:shd w:val="clear" w:color="auto" w:fill="B3B3B3"/>
          </w:tcPr>
          <w:p w14:paraId="61761F24" w14:textId="77777777" w:rsidR="008B2179" w:rsidRPr="00266D67" w:rsidRDefault="008B2179" w:rsidP="00564D34">
            <w:pPr>
              <w:rPr>
                <w:rFonts w:ascii="Calibri" w:hAnsi="Calibri" w:cs="Arial"/>
                <w:i/>
                <w:lang w:val="en-GB"/>
              </w:rPr>
            </w:pPr>
          </w:p>
          <w:p w14:paraId="0B959939"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12"/>
            </w:r>
          </w:p>
          <w:p w14:paraId="0523DDD4"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0E26304" w14:textId="77777777">
        <w:tc>
          <w:tcPr>
            <w:tcW w:w="9289" w:type="dxa"/>
            <w:gridSpan w:val="2"/>
          </w:tcPr>
          <w:p w14:paraId="77FECC3F" w14:textId="77777777" w:rsidR="008B2179" w:rsidRDefault="008B2179" w:rsidP="0002144B">
            <w:pPr>
              <w:ind w:left="720"/>
              <w:rPr>
                <w:rFonts w:ascii="Calibri" w:hAnsi="Calibri" w:cs="Arial"/>
                <w:lang w:val="en-GB"/>
              </w:rPr>
            </w:pPr>
          </w:p>
          <w:p w14:paraId="04EE9051" w14:textId="77777777" w:rsidR="008B2179" w:rsidRPr="008811CF" w:rsidRDefault="008B2179" w:rsidP="00D27506">
            <w:pPr>
              <w:ind w:left="720"/>
              <w:rPr>
                <w:rFonts w:ascii="Calibri" w:hAnsi="Calibri" w:cs="Arial"/>
                <w:sz w:val="22"/>
                <w:lang w:val="en-GB"/>
              </w:rPr>
            </w:pPr>
            <w:r w:rsidRPr="008811CF">
              <w:rPr>
                <w:rFonts w:ascii="Calibri" w:hAnsi="Calibri" w:cs="Arial"/>
                <w:sz w:val="22"/>
                <w:lang w:val="en-GB"/>
              </w:rPr>
              <w:t>--research and evaluate relevant primary and secondary material (including filmic and artistic productions) in a careful and thorough manner</w:t>
            </w:r>
          </w:p>
          <w:p w14:paraId="4F23179E" w14:textId="77777777" w:rsidR="008B2179" w:rsidRPr="008811CF" w:rsidRDefault="008B2179" w:rsidP="00D27506">
            <w:pPr>
              <w:ind w:left="720"/>
              <w:rPr>
                <w:rFonts w:ascii="Calibri" w:hAnsi="Calibri" w:cs="Arial"/>
                <w:sz w:val="22"/>
                <w:lang w:val="en-GB"/>
              </w:rPr>
            </w:pPr>
            <w:r w:rsidRPr="008811CF">
              <w:rPr>
                <w:rFonts w:ascii="Calibri" w:hAnsi="Calibri" w:cs="Arial"/>
                <w:sz w:val="22"/>
                <w:lang w:val="en-GB"/>
              </w:rPr>
              <w:t>--make a judicious use of sources for argumentation and presentation, even creative ones</w:t>
            </w:r>
          </w:p>
          <w:p w14:paraId="104DD7FA" w14:textId="77777777" w:rsidR="008B2179" w:rsidRPr="008811CF" w:rsidRDefault="008B2179" w:rsidP="00D27506">
            <w:pPr>
              <w:ind w:left="720"/>
              <w:rPr>
                <w:rFonts w:ascii="Calibri" w:hAnsi="Calibri" w:cs="Arial"/>
                <w:sz w:val="22"/>
                <w:lang w:val="en-GB"/>
              </w:rPr>
            </w:pPr>
            <w:r w:rsidRPr="008811CF">
              <w:rPr>
                <w:rFonts w:ascii="Calibri" w:hAnsi="Calibri" w:cs="Arial"/>
                <w:sz w:val="22"/>
                <w:lang w:val="en-GB"/>
              </w:rPr>
              <w:t>--learn to locate their own philosophical and aesthetic inclinations and special interests within the broader field of academic research sketched in this seminar</w:t>
            </w:r>
          </w:p>
          <w:p w14:paraId="1563418D" w14:textId="77777777" w:rsidR="008B2179" w:rsidRPr="008811CF" w:rsidRDefault="008B2179" w:rsidP="00D27506">
            <w:pPr>
              <w:ind w:left="720"/>
              <w:rPr>
                <w:rFonts w:ascii="Calibri" w:hAnsi="Calibri" w:cs="Arial"/>
                <w:sz w:val="22"/>
                <w:lang w:val="en-GB"/>
              </w:rPr>
            </w:pPr>
            <w:r w:rsidRPr="008811CF">
              <w:rPr>
                <w:rFonts w:ascii="Calibri" w:hAnsi="Calibri" w:cs="Arial"/>
                <w:sz w:val="22"/>
                <w:lang w:val="en-GB"/>
              </w:rPr>
              <w:t>--learn to analyse experimental film and related innovative works in the arts and new media</w:t>
            </w:r>
          </w:p>
          <w:p w14:paraId="1BD68CC0" w14:textId="77777777" w:rsidR="008B2179" w:rsidRPr="00266D67" w:rsidRDefault="008B2179" w:rsidP="00D27506">
            <w:pPr>
              <w:ind w:left="720"/>
              <w:rPr>
                <w:rFonts w:ascii="Calibri" w:hAnsi="Calibri" w:cs="Arial"/>
                <w:lang w:val="en-GB"/>
              </w:rPr>
            </w:pPr>
            <w:r w:rsidRPr="008811CF">
              <w:rPr>
                <w:rFonts w:ascii="Calibri" w:hAnsi="Calibri" w:cs="Arial"/>
                <w:sz w:val="22"/>
                <w:lang w:val="en-GB"/>
              </w:rPr>
              <w:t xml:space="preserve">--develop capacities for self-reflection with respect to the methodological challenges presented by this cross-disciplinary approach to a particular sector of artistic practice   </w:t>
            </w:r>
          </w:p>
        </w:tc>
      </w:tr>
      <w:tr w:rsidR="008B2179" w:rsidRPr="00266D67" w14:paraId="714104F1" w14:textId="77777777">
        <w:tc>
          <w:tcPr>
            <w:tcW w:w="9289" w:type="dxa"/>
            <w:gridSpan w:val="2"/>
            <w:shd w:val="clear" w:color="auto" w:fill="A6A6A6"/>
          </w:tcPr>
          <w:p w14:paraId="57FD4BF2" w14:textId="77777777" w:rsidR="008B2179" w:rsidRPr="00266D67" w:rsidRDefault="008B2179" w:rsidP="00564D34">
            <w:pPr>
              <w:rPr>
                <w:rFonts w:ascii="Calibri" w:hAnsi="Calibri" w:cs="Arial"/>
                <w:i/>
                <w:lang w:val="en-GB"/>
              </w:rPr>
            </w:pPr>
          </w:p>
          <w:p w14:paraId="2B57654C"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13"/>
            </w:r>
            <w:r>
              <w:rPr>
                <w:rFonts w:ascii="Calibri" w:hAnsi="Calibri" w:cs="Arial"/>
                <w:i/>
                <w:sz w:val="22"/>
                <w:szCs w:val="22"/>
                <w:lang w:val="en-GB"/>
              </w:rPr>
              <w:t xml:space="preserve"> , if required.</w:t>
            </w:r>
          </w:p>
          <w:p w14:paraId="52D5DB0B"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6F181AC1" w14:textId="77777777">
        <w:tc>
          <w:tcPr>
            <w:tcW w:w="9289" w:type="dxa"/>
            <w:gridSpan w:val="2"/>
          </w:tcPr>
          <w:p w14:paraId="66678A7C"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 xml:space="preserve">    The communication skills noted in Schedule A for the course as a whole apply here as regards the ability to work effectively in a collaborative context and express individual opinions while respecting and entertaining attentively the views of others.</w:t>
            </w:r>
          </w:p>
          <w:p w14:paraId="2D38977B" w14:textId="77777777" w:rsidR="008B2179" w:rsidRPr="00D84500" w:rsidRDefault="008B2179" w:rsidP="00CA0455">
            <w:pPr>
              <w:rPr>
                <w:rFonts w:ascii="Calibri" w:hAnsi="Calibri" w:cs="Arial"/>
                <w:lang w:val="en-GB"/>
              </w:rPr>
            </w:pPr>
          </w:p>
        </w:tc>
      </w:tr>
      <w:tr w:rsidR="008B2179" w:rsidRPr="00266D67" w14:paraId="33D834D1" w14:textId="77777777">
        <w:tc>
          <w:tcPr>
            <w:tcW w:w="9289" w:type="dxa"/>
            <w:gridSpan w:val="2"/>
            <w:shd w:val="clear" w:color="auto" w:fill="A6A6A6"/>
          </w:tcPr>
          <w:p w14:paraId="0AC74C7C" w14:textId="77777777" w:rsidR="008B2179" w:rsidRPr="00266D67" w:rsidRDefault="008B2179" w:rsidP="00564D34">
            <w:pPr>
              <w:rPr>
                <w:rFonts w:ascii="Calibri" w:hAnsi="Calibri" w:cs="Arial"/>
                <w:i/>
                <w:lang w:val="en-GB"/>
              </w:rPr>
            </w:pPr>
          </w:p>
          <w:p w14:paraId="1ACDF9F4"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14"/>
            </w:r>
            <w:r>
              <w:rPr>
                <w:rFonts w:ascii="Calibri" w:hAnsi="Calibri" w:cs="Arial"/>
                <w:i/>
                <w:sz w:val="22"/>
                <w:szCs w:val="22"/>
                <w:lang w:val="en-GB"/>
              </w:rPr>
              <w:t xml:space="preserve"> , if required.</w:t>
            </w:r>
          </w:p>
          <w:p w14:paraId="6AFAD55D"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0B641632" w14:textId="77777777">
        <w:tc>
          <w:tcPr>
            <w:tcW w:w="9289" w:type="dxa"/>
            <w:gridSpan w:val="2"/>
          </w:tcPr>
          <w:p w14:paraId="086EFC4A"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24D14580" w14:textId="77777777" w:rsidR="008B2179" w:rsidRPr="00266D67" w:rsidRDefault="008B2179" w:rsidP="00564D34">
            <w:pPr>
              <w:rPr>
                <w:rFonts w:ascii="Calibri" w:hAnsi="Calibri" w:cs="Arial"/>
                <w:lang w:val="en-GB"/>
              </w:rPr>
            </w:pPr>
          </w:p>
        </w:tc>
      </w:tr>
      <w:tr w:rsidR="008B2179" w:rsidRPr="00266D67" w14:paraId="317D4DC7" w14:textId="77777777">
        <w:tc>
          <w:tcPr>
            <w:tcW w:w="9289" w:type="dxa"/>
            <w:gridSpan w:val="2"/>
            <w:shd w:val="clear" w:color="auto" w:fill="C0C0C0"/>
          </w:tcPr>
          <w:p w14:paraId="19B435B6"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5AFE547A" w14:textId="77777777">
        <w:trPr>
          <w:trHeight w:val="192"/>
        </w:trPr>
        <w:tc>
          <w:tcPr>
            <w:tcW w:w="4644" w:type="dxa"/>
          </w:tcPr>
          <w:p w14:paraId="2F1D89C9" w14:textId="77777777" w:rsidR="008B2179" w:rsidRPr="00266D67" w:rsidRDefault="008B2179" w:rsidP="00650A5B">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1B3BAA3B"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15"/>
            </w:r>
            <w:r>
              <w:rPr>
                <w:rFonts w:ascii="Calibri" w:hAnsi="Calibri" w:cs="Arial"/>
                <w:sz w:val="22"/>
                <w:szCs w:val="22"/>
                <w:lang w:val="en-GB"/>
              </w:rPr>
              <w:t>:    --</w:t>
            </w:r>
          </w:p>
        </w:tc>
      </w:tr>
      <w:tr w:rsidR="008B2179" w:rsidRPr="00266D67" w14:paraId="666168A1" w14:textId="77777777">
        <w:trPr>
          <w:trHeight w:val="192"/>
        </w:trPr>
        <w:tc>
          <w:tcPr>
            <w:tcW w:w="4644" w:type="dxa"/>
          </w:tcPr>
          <w:p w14:paraId="69FBAB41" w14:textId="77777777" w:rsidR="008B2179" w:rsidRPr="00266D67" w:rsidRDefault="008B2179" w:rsidP="00650A5B">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76E5BBC5"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5AFD8A22" w14:textId="77777777">
        <w:tc>
          <w:tcPr>
            <w:tcW w:w="9289" w:type="dxa"/>
            <w:gridSpan w:val="2"/>
            <w:shd w:val="clear" w:color="auto" w:fill="BFBFBF"/>
          </w:tcPr>
          <w:p w14:paraId="41F7D044"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50263BE9" w14:textId="77777777">
        <w:tc>
          <w:tcPr>
            <w:tcW w:w="9289" w:type="dxa"/>
            <w:gridSpan w:val="2"/>
          </w:tcPr>
          <w:p w14:paraId="4BA9147D" w14:textId="403E04FB"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75648" behindDoc="0" locked="0" layoutInCell="1" allowOverlap="1" wp14:anchorId="0DEA6DB5" wp14:editId="5912C5E0">
                      <wp:simplePos x="0" y="0"/>
                      <wp:positionH relativeFrom="column">
                        <wp:posOffset>1182370</wp:posOffset>
                      </wp:positionH>
                      <wp:positionV relativeFrom="paragraph">
                        <wp:posOffset>62230</wp:posOffset>
                      </wp:positionV>
                      <wp:extent cx="457200" cy="337820"/>
                      <wp:effectExtent l="5715" t="13970" r="13335" b="101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57F81F5" w14:textId="77777777" w:rsidR="008B2179" w:rsidRPr="008811CF"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6DB5" id="Text Box 10" o:spid="_x0000_s1034" type="#_x0000_t202" style="position:absolute;margin-left:93.1pt;margin-top:4.9pt;width:36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">
                      <v:textbox>
                        <w:txbxContent>
                          <w:p w14:paraId="757F81F5" w14:textId="77777777" w:rsidR="008B2179" w:rsidRPr="008811CF"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3083ECF5"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3DA0DF2E" w14:textId="77777777">
        <w:tc>
          <w:tcPr>
            <w:tcW w:w="9289" w:type="dxa"/>
            <w:gridSpan w:val="2"/>
            <w:shd w:val="clear" w:color="auto" w:fill="B3B3B3"/>
          </w:tcPr>
          <w:p w14:paraId="65D5295E"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16"/>
            </w:r>
          </w:p>
        </w:tc>
      </w:tr>
      <w:tr w:rsidR="008B2179" w:rsidRPr="00266D67" w14:paraId="01E66670" w14:textId="77777777">
        <w:tc>
          <w:tcPr>
            <w:tcW w:w="9289" w:type="dxa"/>
            <w:gridSpan w:val="2"/>
          </w:tcPr>
          <w:p w14:paraId="5F9EADFE" w14:textId="77777777" w:rsidR="008B2179" w:rsidRPr="00266D67" w:rsidRDefault="008B2179" w:rsidP="00564D34">
            <w:pPr>
              <w:rPr>
                <w:rFonts w:ascii="Calibri" w:hAnsi="Calibri" w:cs="Arial"/>
                <w:lang w:val="en-GB"/>
              </w:rPr>
            </w:pPr>
          </w:p>
          <w:p w14:paraId="6585D1A6" w14:textId="77777777" w:rsidR="008B2179" w:rsidRPr="0002144B" w:rsidRDefault="008B2179" w:rsidP="00C27821">
            <w:pPr>
              <w:rPr>
                <w:rFonts w:ascii="Calibri" w:hAnsi="Calibri" w:cs="Arial"/>
                <w:sz w:val="22"/>
                <w:lang w:val="en-GB"/>
              </w:rPr>
            </w:pPr>
            <w:r>
              <w:rPr>
                <w:rFonts w:ascii="Calibri" w:hAnsi="Calibri" w:cs="Arial"/>
                <w:sz w:val="22"/>
                <w:lang w:val="en-GB"/>
              </w:rPr>
              <w:t xml:space="preserve">The EGS seminar structure in the PACT Division is explained in Section A17.  All modules in this Division follow the pedagogical principles described there, at appropriate levels.  The “advanced topics” modules of the second year entails six three-hour sessions that involve a mixture of professional lecturing and discussion, and a four-hour assessment session in which students make presentations to the seminar.  Students will be invited to participate in the process of close critical engagement with the texts under consideration, guided by the professor.  Explorations of fundamental notions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pertinent to the course.  Thoughtful response to these lectures will be encouraged and developed.</w:t>
            </w:r>
          </w:p>
          <w:p w14:paraId="59C8A81E" w14:textId="77777777" w:rsidR="008B2179" w:rsidRPr="00266D67" w:rsidRDefault="008B2179" w:rsidP="002763BB">
            <w:pPr>
              <w:rPr>
                <w:rFonts w:ascii="Calibri" w:hAnsi="Calibri" w:cs="Arial"/>
                <w:lang w:val="en-GB"/>
              </w:rPr>
            </w:pPr>
          </w:p>
        </w:tc>
      </w:tr>
      <w:tr w:rsidR="008B2179" w:rsidRPr="00266D67" w14:paraId="040C79F7" w14:textId="77777777">
        <w:tc>
          <w:tcPr>
            <w:tcW w:w="9289" w:type="dxa"/>
            <w:gridSpan w:val="2"/>
            <w:shd w:val="clear" w:color="auto" w:fill="B3B3B3"/>
          </w:tcPr>
          <w:p w14:paraId="7EF47A80"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17"/>
            </w:r>
          </w:p>
        </w:tc>
      </w:tr>
      <w:tr w:rsidR="008B2179" w:rsidRPr="00266D67" w14:paraId="1B11289C" w14:textId="77777777">
        <w:tc>
          <w:tcPr>
            <w:tcW w:w="9289" w:type="dxa"/>
            <w:gridSpan w:val="2"/>
          </w:tcPr>
          <w:p w14:paraId="6DAFADB4" w14:textId="77777777" w:rsidR="008B2179" w:rsidRDefault="008B2179" w:rsidP="001F0C25">
            <w:pPr>
              <w:rPr>
                <w:rFonts w:ascii="Calibri" w:hAnsi="Calibri" w:cs="Arial"/>
                <w:lang w:val="en-GB"/>
              </w:rPr>
            </w:pPr>
            <w:r>
              <w:rPr>
                <w:rFonts w:ascii="Calibri" w:hAnsi="Calibri" w:cs="Arial"/>
                <w:sz w:val="22"/>
                <w:lang w:val="en-GB"/>
              </w:rPr>
              <w:t>Assessment will be based on oral participation and interviews with students.</w:t>
            </w:r>
          </w:p>
          <w:p w14:paraId="07A7BC58" w14:textId="77777777" w:rsidR="008B2179" w:rsidRDefault="008B2179" w:rsidP="00133143">
            <w:pPr>
              <w:rPr>
                <w:rFonts w:ascii="Calibri" w:hAnsi="Calibri" w:cs="Arial"/>
                <w:sz w:val="22"/>
                <w:lang w:val="en-GB"/>
              </w:rPr>
            </w:pPr>
          </w:p>
          <w:p w14:paraId="48F12973" w14:textId="77777777" w:rsidR="008B2179" w:rsidRPr="0002144B" w:rsidRDefault="008B2179" w:rsidP="00133143">
            <w:pPr>
              <w:rPr>
                <w:rFonts w:ascii="Calibri" w:hAnsi="Calibri" w:cs="Arial"/>
                <w:sz w:val="22"/>
                <w:lang w:val="en-GB"/>
              </w:rPr>
            </w:pPr>
            <w:r w:rsidRPr="0002144B">
              <w:rPr>
                <w:rFonts w:ascii="Calibri" w:hAnsi="Calibri" w:cs="Arial"/>
                <w:sz w:val="22"/>
                <w:lang w:val="en-GB"/>
              </w:rPr>
              <w:t xml:space="preserve">During class, professors evaluate each student with a grade according to their participation and preparedness. Assignments vary according to the professors' syllabi. Grades are based on the ECTS Scale, ranging from A (Very High </w:t>
            </w:r>
            <w:proofErr w:type="spellStart"/>
            <w:r w:rsidRPr="0002144B">
              <w:rPr>
                <w:rFonts w:ascii="Calibri" w:hAnsi="Calibri" w:cs="Arial"/>
                <w:sz w:val="22"/>
                <w:lang w:val="en-GB"/>
              </w:rPr>
              <w:t>Honors</w:t>
            </w:r>
            <w:proofErr w:type="spellEnd"/>
            <w:r w:rsidRPr="0002144B">
              <w:rPr>
                <w:rFonts w:ascii="Calibri" w:hAnsi="Calibri" w:cs="Arial"/>
                <w:sz w:val="22"/>
                <w:lang w:val="en-GB"/>
              </w:rPr>
              <w:t xml:space="preserve">), B (Very Good), C (Good), D (Satisfactory), E (Passable), and F (Insufficient). </w:t>
            </w:r>
          </w:p>
          <w:p w14:paraId="66D0046E" w14:textId="77777777" w:rsidR="008B2179" w:rsidRPr="0002144B" w:rsidRDefault="008B2179" w:rsidP="00133143">
            <w:pPr>
              <w:rPr>
                <w:rFonts w:ascii="Calibri" w:hAnsi="Calibri" w:cs="Arial"/>
                <w:sz w:val="22"/>
                <w:lang w:val="en-GB"/>
              </w:rPr>
            </w:pPr>
          </w:p>
          <w:p w14:paraId="5546E021" w14:textId="77777777" w:rsidR="008B2179" w:rsidRPr="00266D67" w:rsidRDefault="008B2179" w:rsidP="00133143">
            <w:pPr>
              <w:rPr>
                <w:rFonts w:ascii="Calibri" w:hAnsi="Calibri" w:cs="Arial"/>
                <w:lang w:val="en-GB"/>
              </w:rPr>
            </w:pPr>
          </w:p>
        </w:tc>
      </w:tr>
      <w:tr w:rsidR="008B2179" w:rsidRPr="00266D67" w14:paraId="1503B108" w14:textId="77777777">
        <w:tc>
          <w:tcPr>
            <w:tcW w:w="9289" w:type="dxa"/>
            <w:gridSpan w:val="2"/>
            <w:shd w:val="clear" w:color="auto" w:fill="B3B3B3"/>
          </w:tcPr>
          <w:p w14:paraId="7C4F9B3F"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18"/>
            </w:r>
          </w:p>
        </w:tc>
      </w:tr>
      <w:tr w:rsidR="008B2179" w:rsidRPr="00266D67" w14:paraId="256407F2" w14:textId="77777777">
        <w:tc>
          <w:tcPr>
            <w:tcW w:w="9289" w:type="dxa"/>
            <w:gridSpan w:val="2"/>
          </w:tcPr>
          <w:p w14:paraId="49AB3E2C" w14:textId="77777777" w:rsidR="008B2179" w:rsidRDefault="008B2179" w:rsidP="00E371C1">
            <w:pPr>
              <w:ind w:left="720"/>
              <w:rPr>
                <w:rFonts w:ascii="Calibri" w:hAnsi="Calibri" w:cs="Arial"/>
                <w:sz w:val="22"/>
                <w:szCs w:val="22"/>
                <w:lang w:val="en-GB"/>
              </w:rPr>
            </w:pPr>
          </w:p>
          <w:p w14:paraId="497CF5A6" w14:textId="77777777" w:rsidR="008B2179" w:rsidRDefault="008B2179" w:rsidP="00E371C1">
            <w:pPr>
              <w:ind w:left="720"/>
              <w:rPr>
                <w:rFonts w:ascii="Calibri" w:hAnsi="Calibri" w:cs="Arial"/>
                <w:sz w:val="22"/>
                <w:szCs w:val="22"/>
                <w:lang w:val="en-GB"/>
              </w:rPr>
            </w:pPr>
            <w:r>
              <w:rPr>
                <w:rFonts w:ascii="Calibri" w:hAnsi="Calibri" w:cs="Arial"/>
                <w:sz w:val="22"/>
                <w:szCs w:val="22"/>
                <w:lang w:val="en-GB"/>
              </w:rPr>
              <w:t>Required Readings:</w:t>
            </w:r>
          </w:p>
          <w:p w14:paraId="59E8CF13" w14:textId="77777777" w:rsidR="008B2179" w:rsidRDefault="008B2179" w:rsidP="00E371C1">
            <w:pPr>
              <w:ind w:left="720"/>
              <w:rPr>
                <w:rFonts w:ascii="Calibri" w:hAnsi="Calibri" w:cs="Arial"/>
                <w:sz w:val="22"/>
                <w:szCs w:val="22"/>
                <w:lang w:val="en-GB"/>
              </w:rPr>
            </w:pPr>
          </w:p>
          <w:p w14:paraId="535CE9B6" w14:textId="77777777" w:rsidR="008B2179" w:rsidRPr="004C079B" w:rsidRDefault="008B2179" w:rsidP="004C079B">
            <w:pPr>
              <w:numPr>
                <w:ilvl w:val="0"/>
                <w:numId w:val="14"/>
              </w:numPr>
              <w:rPr>
                <w:rFonts w:ascii="Calibri" w:hAnsi="Calibri" w:cs="Arial"/>
                <w:sz w:val="22"/>
                <w:szCs w:val="22"/>
                <w:lang w:val="en-GB"/>
              </w:rPr>
            </w:pPr>
            <w:r w:rsidRPr="004C079B">
              <w:rPr>
                <w:rFonts w:ascii="Calibri" w:hAnsi="Calibri" w:cs="Arial"/>
                <w:sz w:val="22"/>
                <w:szCs w:val="22"/>
                <w:lang w:val="en-GB"/>
              </w:rPr>
              <w:t xml:space="preserve">Schapiro, Meyer. Words, Script, and Pictures: Semiotics of Visual Language. George </w:t>
            </w:r>
            <w:proofErr w:type="spellStart"/>
            <w:r w:rsidRPr="004C079B">
              <w:rPr>
                <w:rFonts w:ascii="Calibri" w:hAnsi="Calibri" w:cs="Arial"/>
                <w:sz w:val="22"/>
                <w:szCs w:val="22"/>
                <w:lang w:val="en-GB"/>
              </w:rPr>
              <w:t>Braziller</w:t>
            </w:r>
            <w:proofErr w:type="spellEnd"/>
            <w:r w:rsidRPr="004C079B">
              <w:rPr>
                <w:rFonts w:ascii="Calibri" w:hAnsi="Calibri" w:cs="Arial"/>
                <w:sz w:val="22"/>
                <w:szCs w:val="22"/>
                <w:lang w:val="en-GB"/>
              </w:rPr>
              <w:t xml:space="preserve">, 1996. ISBN: 0807614165.  </w:t>
            </w:r>
          </w:p>
          <w:p w14:paraId="2E7ED4D8" w14:textId="77777777" w:rsidR="008B2179" w:rsidRPr="004C079B" w:rsidRDefault="008B2179" w:rsidP="004C079B">
            <w:pPr>
              <w:numPr>
                <w:ilvl w:val="0"/>
                <w:numId w:val="14"/>
              </w:numPr>
              <w:rPr>
                <w:rFonts w:ascii="Calibri" w:hAnsi="Calibri" w:cs="Arial"/>
                <w:sz w:val="22"/>
                <w:szCs w:val="22"/>
                <w:lang w:val="en-GB"/>
              </w:rPr>
            </w:pPr>
            <w:r w:rsidRPr="004C079B">
              <w:rPr>
                <w:rFonts w:ascii="Calibri" w:hAnsi="Calibri" w:cs="Arial"/>
                <w:sz w:val="22"/>
                <w:szCs w:val="22"/>
                <w:lang w:val="en-GB"/>
              </w:rPr>
              <w:t xml:space="preserve">Baudelaire, Charles. The Painters of Modern Life. </w:t>
            </w:r>
            <w:proofErr w:type="spellStart"/>
            <w:r w:rsidRPr="004C079B">
              <w:rPr>
                <w:rFonts w:ascii="Calibri" w:hAnsi="Calibri" w:cs="Arial"/>
                <w:sz w:val="22"/>
                <w:szCs w:val="22"/>
                <w:lang w:val="en-GB"/>
              </w:rPr>
              <w:t>Phaidon</w:t>
            </w:r>
            <w:proofErr w:type="spellEnd"/>
            <w:r w:rsidRPr="004C079B">
              <w:rPr>
                <w:rFonts w:ascii="Calibri" w:hAnsi="Calibri" w:cs="Arial"/>
                <w:sz w:val="22"/>
                <w:szCs w:val="22"/>
                <w:lang w:val="en-GB"/>
              </w:rPr>
              <w:t xml:space="preserve"> Press, 1995. ISBN: 0714833657.  </w:t>
            </w:r>
          </w:p>
          <w:p w14:paraId="52B82142" w14:textId="77777777" w:rsidR="008B2179" w:rsidRPr="004C079B" w:rsidRDefault="008B2179" w:rsidP="004C079B">
            <w:pPr>
              <w:numPr>
                <w:ilvl w:val="0"/>
                <w:numId w:val="14"/>
              </w:numPr>
              <w:rPr>
                <w:rFonts w:ascii="Calibri" w:hAnsi="Calibri" w:cs="Arial"/>
                <w:sz w:val="22"/>
                <w:szCs w:val="22"/>
                <w:lang w:val="en-GB"/>
              </w:rPr>
            </w:pPr>
            <w:proofErr w:type="spellStart"/>
            <w:r w:rsidRPr="004C079B">
              <w:rPr>
                <w:rFonts w:ascii="Calibri" w:hAnsi="Calibri" w:cs="Arial"/>
                <w:sz w:val="22"/>
                <w:szCs w:val="22"/>
                <w:lang w:val="en-GB"/>
              </w:rPr>
              <w:t>Alféri</w:t>
            </w:r>
            <w:proofErr w:type="spellEnd"/>
            <w:r w:rsidRPr="004C079B">
              <w:rPr>
                <w:rFonts w:ascii="Calibri" w:hAnsi="Calibri" w:cs="Arial"/>
                <w:sz w:val="22"/>
                <w:szCs w:val="22"/>
                <w:lang w:val="en-GB"/>
              </w:rPr>
              <w:t xml:space="preserve">, Pierre. Oxo. Burning Deck. 2004. 60 pages. Paperback, Language English, ISBN: 1886224668.  </w:t>
            </w:r>
          </w:p>
          <w:p w14:paraId="7CE0C30E" w14:textId="77777777" w:rsidR="008B2179" w:rsidRDefault="008B2179" w:rsidP="004C079B">
            <w:pPr>
              <w:numPr>
                <w:ilvl w:val="0"/>
                <w:numId w:val="14"/>
              </w:numPr>
              <w:rPr>
                <w:rFonts w:ascii="Calibri" w:hAnsi="Calibri" w:cs="Arial"/>
                <w:lang w:val="en-GB"/>
              </w:rPr>
            </w:pPr>
            <w:proofErr w:type="spellStart"/>
            <w:r w:rsidRPr="004C079B">
              <w:rPr>
                <w:rFonts w:ascii="Calibri" w:hAnsi="Calibri" w:cs="Arial"/>
                <w:sz w:val="22"/>
                <w:szCs w:val="22"/>
                <w:lang w:val="en-GB"/>
              </w:rPr>
              <w:t>Alféri</w:t>
            </w:r>
            <w:proofErr w:type="spellEnd"/>
            <w:r w:rsidRPr="004C079B">
              <w:rPr>
                <w:rFonts w:ascii="Calibri" w:hAnsi="Calibri" w:cs="Arial"/>
                <w:sz w:val="22"/>
                <w:szCs w:val="22"/>
                <w:lang w:val="en-GB"/>
              </w:rPr>
              <w:t>, Pierre and Cole Swensen (Translator). Natural Gaits. Sun and Moon Press. September 1, 2000. Paperback, 56 pages, Language English, ISBN: 1557132313.</w:t>
            </w:r>
            <w:r w:rsidRPr="004C079B">
              <w:rPr>
                <w:rFonts w:ascii="Calibri" w:hAnsi="Calibri" w:cs="Arial"/>
                <w:lang w:val="en-GB"/>
              </w:rPr>
              <w:t xml:space="preserve">  </w:t>
            </w:r>
          </w:p>
          <w:p w14:paraId="55A7E75F" w14:textId="77777777" w:rsidR="008B2179" w:rsidRPr="00266D67" w:rsidRDefault="008B2179" w:rsidP="00E371C1">
            <w:pPr>
              <w:rPr>
                <w:rFonts w:ascii="Calibri" w:hAnsi="Calibri" w:cs="Arial"/>
                <w:lang w:val="en-GB"/>
              </w:rPr>
            </w:pPr>
            <w:r>
              <w:rPr>
                <w:rFonts w:ascii="Calibri" w:hAnsi="Calibri" w:cs="Arial"/>
                <w:lang w:val="en-GB"/>
              </w:rPr>
              <w:t>Other reading excerpts will be presented in the seminar.</w:t>
            </w:r>
          </w:p>
        </w:tc>
      </w:tr>
      <w:tr w:rsidR="008B2179" w:rsidRPr="00266D67" w14:paraId="32B374EB" w14:textId="77777777">
        <w:tc>
          <w:tcPr>
            <w:tcW w:w="9289" w:type="dxa"/>
            <w:gridSpan w:val="2"/>
            <w:shd w:val="clear" w:color="auto" w:fill="BFBFBF"/>
          </w:tcPr>
          <w:p w14:paraId="09919FFD"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19"/>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6DD96003" w14:textId="77777777">
        <w:tc>
          <w:tcPr>
            <w:tcW w:w="9289" w:type="dxa"/>
            <w:gridSpan w:val="2"/>
          </w:tcPr>
          <w:p w14:paraId="29992434" w14:textId="77777777" w:rsidR="008B2179" w:rsidRPr="0002144B" w:rsidRDefault="008B2179" w:rsidP="00564D34">
            <w:pPr>
              <w:spacing w:line="360" w:lineRule="auto"/>
              <w:jc w:val="both"/>
              <w:rPr>
                <w:rFonts w:ascii="Calibri" w:hAnsi="Calibri" w:cs="Arial"/>
                <w:sz w:val="22"/>
                <w:lang w:val="en-GB"/>
              </w:rPr>
            </w:pPr>
            <w:r w:rsidRPr="0002144B">
              <w:rPr>
                <w:rFonts w:ascii="Calibri" w:hAnsi="Calibri" w:cs="Arial"/>
                <w:sz w:val="22"/>
                <w:lang w:val="en-GB"/>
              </w:rPr>
              <w:t>EGS academic staff e</w:t>
            </w:r>
            <w:r>
              <w:rPr>
                <w:rFonts w:ascii="Calibri" w:hAnsi="Calibri" w:cs="Arial"/>
                <w:sz w:val="22"/>
                <w:lang w:val="en-GB"/>
              </w:rPr>
              <w:t>ngaged to teach this course hold</w:t>
            </w:r>
            <w:r w:rsidRPr="0002144B">
              <w:rPr>
                <w:rFonts w:ascii="Calibri" w:hAnsi="Calibri" w:cs="Arial"/>
                <w:sz w:val="22"/>
                <w:lang w:val="en-GB"/>
              </w:rPr>
              <w:t xml:space="preserve"> a Ph.D.</w:t>
            </w:r>
          </w:p>
          <w:p w14:paraId="730EA7A5" w14:textId="77777777" w:rsidR="008B2179" w:rsidRPr="0002144B" w:rsidRDefault="008B2179" w:rsidP="00564D34">
            <w:pPr>
              <w:rPr>
                <w:rFonts w:ascii="Calibri" w:hAnsi="Calibri" w:cs="Arial"/>
                <w:sz w:val="22"/>
                <w:lang w:val="en-GB"/>
              </w:rPr>
            </w:pPr>
            <w:r w:rsidRPr="0002144B">
              <w:rPr>
                <w:rFonts w:ascii="Calibri" w:hAnsi="Calibri" w:cs="Arial"/>
                <w:sz w:val="22"/>
                <w:lang w:val="en-GB"/>
              </w:rPr>
              <w:t>For CVs please refer to:</w:t>
            </w:r>
          </w:p>
          <w:p w14:paraId="14424D18" w14:textId="77777777" w:rsidR="008B2179" w:rsidRPr="0002144B" w:rsidRDefault="008B2179" w:rsidP="00564D34">
            <w:pPr>
              <w:rPr>
                <w:rFonts w:ascii="Calibri" w:hAnsi="Calibri" w:cs="Arial"/>
                <w:sz w:val="22"/>
                <w:lang w:val="en-GB"/>
              </w:rPr>
            </w:pPr>
            <w:r w:rsidRPr="0002144B">
              <w:rPr>
                <w:rFonts w:ascii="Calibri" w:hAnsi="Calibri" w:cs="Arial"/>
                <w:sz w:val="22"/>
                <w:lang w:val="en-GB"/>
              </w:rPr>
              <w:t xml:space="preserve">EGS Media and </w:t>
            </w:r>
            <w:proofErr w:type="spellStart"/>
            <w:r w:rsidRPr="0002144B">
              <w:rPr>
                <w:rFonts w:ascii="Calibri" w:hAnsi="Calibri" w:cs="Arial"/>
                <w:sz w:val="22"/>
                <w:lang w:val="en-GB"/>
              </w:rPr>
              <w:t>Communication_Faculty</w:t>
            </w:r>
            <w:proofErr w:type="spellEnd"/>
            <w:r w:rsidRPr="0002144B">
              <w:rPr>
                <w:rFonts w:ascii="Calibri" w:hAnsi="Calibri" w:cs="Arial"/>
                <w:sz w:val="22"/>
                <w:lang w:val="en-GB"/>
              </w:rPr>
              <w:t xml:space="preserve"> Overview</w:t>
            </w:r>
          </w:p>
          <w:p w14:paraId="4E9457C7" w14:textId="77777777" w:rsidR="008B2179" w:rsidRPr="0002144B" w:rsidRDefault="008B2179" w:rsidP="00564D34">
            <w:pPr>
              <w:rPr>
                <w:rFonts w:ascii="Calibri" w:hAnsi="Calibri" w:cs="Arial"/>
                <w:sz w:val="22"/>
                <w:lang w:val="en-GB"/>
              </w:rPr>
            </w:pPr>
            <w:hyperlink r:id="rId18" w:history="1">
              <w:r w:rsidRPr="0002144B">
                <w:rPr>
                  <w:rStyle w:val="Hyperlink"/>
                  <w:rFonts w:ascii="Calibri" w:hAnsi="Calibri" w:cs="Arial"/>
                  <w:sz w:val="22"/>
                  <w:lang w:val="en-GB"/>
                </w:rPr>
                <w:t>http://www.egs.edu/faculty/faculty-overview/</w:t>
              </w:r>
            </w:hyperlink>
          </w:p>
          <w:p w14:paraId="2BF840C4" w14:textId="77777777" w:rsidR="008B2179" w:rsidRPr="0002144B" w:rsidRDefault="008B2179" w:rsidP="00564D34">
            <w:pPr>
              <w:rPr>
                <w:rFonts w:ascii="Calibri" w:hAnsi="Calibri" w:cs="Arial"/>
                <w:sz w:val="22"/>
                <w:lang w:val="en-GB"/>
              </w:rPr>
            </w:pPr>
          </w:p>
        </w:tc>
      </w:tr>
    </w:tbl>
    <w:p w14:paraId="474557DD"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4A488E07" w14:textId="77777777" w:rsidR="008B2179" w:rsidRDefault="008B2179" w:rsidP="007051E1">
      <w:pPr>
        <w:rPr>
          <w:rFonts w:ascii="Calibri" w:hAnsi="Calibri" w:cs="Arial"/>
          <w:b/>
          <w:sz w:val="22"/>
          <w:szCs w:val="22"/>
          <w:lang w:val="en-GB"/>
        </w:rPr>
      </w:pPr>
    </w:p>
    <w:p w14:paraId="67E8EEF0" w14:textId="77777777" w:rsidR="00FD5725" w:rsidRDefault="00FD5725">
      <w:pPr>
        <w:rPr>
          <w:rFonts w:ascii="Calibri" w:hAnsi="Calibri" w:cs="Arial"/>
          <w:b/>
          <w:lang w:val="en-GB"/>
        </w:rPr>
      </w:pPr>
      <w:r>
        <w:rPr>
          <w:rFonts w:ascii="Calibri" w:hAnsi="Calibri" w:cs="Arial"/>
          <w:b/>
          <w:lang w:val="en-GB"/>
        </w:rPr>
        <w:br w:type="page"/>
      </w:r>
    </w:p>
    <w:p w14:paraId="0B0DE46A" w14:textId="7A38963F"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F007F90"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12A94F9" w14:textId="77777777" w:rsidR="008B2179" w:rsidRPr="00266D67" w:rsidRDefault="008B2179" w:rsidP="007051E1">
      <w:pPr>
        <w:jc w:val="both"/>
        <w:rPr>
          <w:rFonts w:ascii="Calibri" w:hAnsi="Calibri" w:cs="Arial"/>
          <w:sz w:val="22"/>
          <w:szCs w:val="22"/>
          <w:lang w:val="en-GB"/>
        </w:rPr>
      </w:pPr>
    </w:p>
    <w:p w14:paraId="19A1F03F"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20"/>
      </w:r>
    </w:p>
    <w:p w14:paraId="748A67EA"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26E6686F" w14:textId="77777777">
        <w:tc>
          <w:tcPr>
            <w:tcW w:w="9289" w:type="dxa"/>
            <w:gridSpan w:val="2"/>
            <w:shd w:val="clear" w:color="auto" w:fill="BFBFBF"/>
          </w:tcPr>
          <w:p w14:paraId="7CC183B3"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5F610705" w14:textId="77777777">
        <w:tc>
          <w:tcPr>
            <w:tcW w:w="9289" w:type="dxa"/>
            <w:gridSpan w:val="2"/>
          </w:tcPr>
          <w:p w14:paraId="70412E48" w14:textId="77777777" w:rsidR="008B2179" w:rsidRDefault="008B2179" w:rsidP="00AB3F89">
            <w:pPr>
              <w:rPr>
                <w:rFonts w:ascii="Calibri" w:hAnsi="Calibri" w:cs="Arial"/>
                <w:b/>
                <w:lang w:val="en-GB"/>
              </w:rPr>
            </w:pPr>
          </w:p>
          <w:p w14:paraId="0F9976B2" w14:textId="77777777" w:rsidR="008B2179" w:rsidRPr="00180990" w:rsidRDefault="008B2179" w:rsidP="00AB3F89">
            <w:pPr>
              <w:rPr>
                <w:rFonts w:ascii="Calibri" w:hAnsi="Calibri" w:cs="Arial"/>
                <w:b/>
                <w:sz w:val="22"/>
                <w:szCs w:val="22"/>
                <w:lang w:val="en-GB"/>
              </w:rPr>
            </w:pPr>
            <w:r w:rsidRPr="00180990">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Theory, Module 3</w:t>
            </w:r>
          </w:p>
          <w:p w14:paraId="0D6B4BEE" w14:textId="77777777" w:rsidR="008B2179" w:rsidRDefault="008B2179" w:rsidP="00180990">
            <w:pPr>
              <w:rPr>
                <w:rFonts w:ascii="Calibri" w:hAnsi="Calibri" w:cs="Arial"/>
                <w:b/>
                <w:sz w:val="22"/>
                <w:szCs w:val="22"/>
              </w:rPr>
            </w:pPr>
            <w:r w:rsidRPr="00180990">
              <w:rPr>
                <w:rFonts w:ascii="Calibri" w:hAnsi="Calibri" w:cs="Arial"/>
                <w:b/>
                <w:sz w:val="22"/>
                <w:szCs w:val="22"/>
              </w:rPr>
              <w:t xml:space="preserve">History after the end of Historicism - Prof. Dr. B. </w:t>
            </w:r>
            <w:proofErr w:type="spellStart"/>
            <w:r w:rsidRPr="00180990">
              <w:rPr>
                <w:rFonts w:ascii="Calibri" w:hAnsi="Calibri" w:cs="Arial"/>
                <w:b/>
                <w:sz w:val="22"/>
                <w:szCs w:val="22"/>
              </w:rPr>
              <w:t>Groys</w:t>
            </w:r>
            <w:proofErr w:type="spellEnd"/>
          </w:p>
          <w:p w14:paraId="684CA4F4" w14:textId="77777777" w:rsidR="008B2179" w:rsidRPr="00AB3F89" w:rsidRDefault="008B2179" w:rsidP="00180990">
            <w:pPr>
              <w:rPr>
                <w:rFonts w:ascii="Calibri" w:hAnsi="Calibri" w:cs="Arial"/>
                <w:b/>
              </w:rPr>
            </w:pPr>
          </w:p>
        </w:tc>
      </w:tr>
      <w:tr w:rsidR="008B2179" w:rsidRPr="00266D67" w14:paraId="34FD51FC" w14:textId="77777777">
        <w:tc>
          <w:tcPr>
            <w:tcW w:w="9289" w:type="dxa"/>
            <w:gridSpan w:val="2"/>
            <w:shd w:val="clear" w:color="auto" w:fill="BFBFBF"/>
          </w:tcPr>
          <w:p w14:paraId="2857379D"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21"/>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7B303CEF" w14:textId="77777777">
        <w:tc>
          <w:tcPr>
            <w:tcW w:w="9289" w:type="dxa"/>
            <w:gridSpan w:val="2"/>
          </w:tcPr>
          <w:p w14:paraId="753F031D" w14:textId="77777777" w:rsidR="008B2179" w:rsidRDefault="008B2179" w:rsidP="00180990">
            <w:pPr>
              <w:rPr>
                <w:rFonts w:ascii="Calibri" w:hAnsi="Calibri" w:cs="Arial"/>
                <w:sz w:val="22"/>
                <w:szCs w:val="22"/>
              </w:rPr>
            </w:pPr>
          </w:p>
          <w:p w14:paraId="0D67762F" w14:textId="77777777" w:rsidR="008B2179" w:rsidRDefault="008B2179" w:rsidP="00180990">
            <w:pPr>
              <w:rPr>
                <w:rFonts w:ascii="Calibri" w:hAnsi="Calibri" w:cs="Arial"/>
                <w:sz w:val="22"/>
                <w:szCs w:val="22"/>
              </w:rPr>
            </w:pPr>
            <w:r w:rsidRPr="00180990">
              <w:rPr>
                <w:rFonts w:ascii="Calibri" w:hAnsi="Calibri" w:cs="Arial"/>
                <w:sz w:val="22"/>
                <w:szCs w:val="22"/>
              </w:rPr>
              <w:t>After the end of the Cold War</w:t>
            </w:r>
            <w:r>
              <w:rPr>
                <w:rFonts w:ascii="Calibri" w:hAnsi="Calibri" w:cs="Arial"/>
                <w:sz w:val="22"/>
                <w:szCs w:val="22"/>
              </w:rPr>
              <w:t>,</w:t>
            </w:r>
            <w:r w:rsidRPr="00180990">
              <w:rPr>
                <w:rFonts w:ascii="Calibri" w:hAnsi="Calibri" w:cs="Arial"/>
                <w:sz w:val="22"/>
                <w:szCs w:val="22"/>
              </w:rPr>
              <w:t xml:space="preserve"> Francis Fukuyama's book "The End of History" offered a vision of a world beyond any possible historical alternative and change - the post-historical unified and homogeneous world. This vision made a deep and lasting impression on its readers. Also the contemporary discussions about the possibility</w:t>
            </w:r>
            <w:r>
              <w:rPr>
                <w:rFonts w:ascii="Calibri" w:hAnsi="Calibri" w:cs="Arial"/>
                <w:sz w:val="22"/>
                <w:szCs w:val="22"/>
              </w:rPr>
              <w:t xml:space="preserve"> of </w:t>
            </w:r>
            <w:r w:rsidRPr="00180990">
              <w:rPr>
                <w:rFonts w:ascii="Calibri" w:hAnsi="Calibri" w:cs="Arial"/>
                <w:sz w:val="22"/>
                <w:szCs w:val="22"/>
              </w:rPr>
              <w:t>find</w:t>
            </w:r>
            <w:r>
              <w:rPr>
                <w:rFonts w:ascii="Calibri" w:hAnsi="Calibri" w:cs="Arial"/>
                <w:sz w:val="22"/>
                <w:szCs w:val="22"/>
              </w:rPr>
              <w:t>ing</w:t>
            </w:r>
            <w:r w:rsidRPr="00180990">
              <w:rPr>
                <w:rFonts w:ascii="Calibri" w:hAnsi="Calibri" w:cs="Arial"/>
                <w:sz w:val="22"/>
                <w:szCs w:val="22"/>
              </w:rPr>
              <w:t xml:space="preserve"> and realiz</w:t>
            </w:r>
            <w:r>
              <w:rPr>
                <w:rFonts w:ascii="Calibri" w:hAnsi="Calibri" w:cs="Arial"/>
                <w:sz w:val="22"/>
                <w:szCs w:val="22"/>
              </w:rPr>
              <w:t>ing</w:t>
            </w:r>
            <w:r w:rsidRPr="00180990">
              <w:rPr>
                <w:rFonts w:ascii="Calibri" w:hAnsi="Calibri" w:cs="Arial"/>
                <w:sz w:val="22"/>
                <w:szCs w:val="22"/>
              </w:rPr>
              <w:t xml:space="preserve"> an alternative to the dominant global economic- political order manifest the same uncertainty about the current validity of the great historical narratives and ideology of progress. On the other hand it is quite obvious that history did not stop - even if certain models of historicist thinking became questionable</w:t>
            </w:r>
            <w:r>
              <w:rPr>
                <w:rFonts w:ascii="Calibri" w:hAnsi="Calibri" w:cs="Arial"/>
                <w:sz w:val="22"/>
                <w:szCs w:val="22"/>
              </w:rPr>
              <w:t>, and that it is still</w:t>
            </w:r>
            <w:r w:rsidRPr="00180990">
              <w:rPr>
                <w:rFonts w:ascii="Calibri" w:hAnsi="Calibri" w:cs="Arial"/>
                <w:sz w:val="22"/>
                <w:szCs w:val="22"/>
              </w:rPr>
              <w:t xml:space="preserve"> possible to reflect on history after the end of historicism. In the seminar we will reconstruct and discuss the genealogy of the notion of the end of history to be able to better understand its contemporary political functioning.</w:t>
            </w:r>
          </w:p>
          <w:p w14:paraId="552DAC49" w14:textId="77777777" w:rsidR="008B2179" w:rsidRDefault="008B2179" w:rsidP="00180990">
            <w:pPr>
              <w:rPr>
                <w:rFonts w:ascii="Calibri" w:hAnsi="Calibri" w:cs="Arial"/>
                <w:sz w:val="22"/>
                <w:szCs w:val="22"/>
              </w:rPr>
            </w:pPr>
          </w:p>
          <w:p w14:paraId="543743BC" w14:textId="77777777" w:rsidR="008B2179" w:rsidRDefault="008B2179" w:rsidP="00180990">
            <w:pPr>
              <w:rPr>
                <w:rFonts w:ascii="Calibri" w:hAnsi="Calibri" w:cs="Arial"/>
                <w:sz w:val="22"/>
                <w:szCs w:val="22"/>
              </w:rPr>
            </w:pPr>
            <w:r>
              <w:rPr>
                <w:rFonts w:ascii="Calibri" w:hAnsi="Calibri" w:cs="Arial"/>
                <w:sz w:val="22"/>
                <w:szCs w:val="22"/>
              </w:rPr>
              <w:t>This seminar is suited to the “Advanced Topics” rubric because of the way its sophisticated focus on a particular topic in philosophy of history leads into a range of fundamental questions related to the field of social thought.  The seminar presupposes the methodological sophistication developed in year one of this course of study.</w:t>
            </w:r>
          </w:p>
          <w:p w14:paraId="672E6D9E" w14:textId="77777777" w:rsidR="008B2179" w:rsidRPr="00AB3F89" w:rsidRDefault="008B2179" w:rsidP="00180990">
            <w:pPr>
              <w:rPr>
                <w:rFonts w:ascii="Calibri" w:hAnsi="Calibri" w:cs="Arial"/>
                <w:sz w:val="22"/>
                <w:szCs w:val="22"/>
              </w:rPr>
            </w:pPr>
          </w:p>
        </w:tc>
      </w:tr>
      <w:tr w:rsidR="008B2179" w:rsidRPr="00266D67" w14:paraId="34C36253" w14:textId="77777777">
        <w:tc>
          <w:tcPr>
            <w:tcW w:w="9289" w:type="dxa"/>
            <w:gridSpan w:val="2"/>
            <w:shd w:val="clear" w:color="auto" w:fill="BFBFBF"/>
          </w:tcPr>
          <w:p w14:paraId="049E844E"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504651F7" w14:textId="77777777" w:rsidR="008B2179" w:rsidRPr="00266D67" w:rsidRDefault="008B2179" w:rsidP="00564D34">
            <w:pPr>
              <w:ind w:left="720"/>
              <w:rPr>
                <w:rFonts w:ascii="Calibri" w:hAnsi="Calibri" w:cs="Arial"/>
                <w:b/>
                <w:lang w:val="en-GB"/>
              </w:rPr>
            </w:pPr>
          </w:p>
        </w:tc>
      </w:tr>
      <w:tr w:rsidR="008B2179" w:rsidRPr="00266D67" w14:paraId="472F9DF1" w14:textId="77777777">
        <w:tc>
          <w:tcPr>
            <w:tcW w:w="9289" w:type="dxa"/>
            <w:gridSpan w:val="2"/>
            <w:shd w:val="clear" w:color="auto" w:fill="BFBFBF"/>
          </w:tcPr>
          <w:p w14:paraId="469FCBB7"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7B5702D8"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541510BA" w14:textId="77777777" w:rsidR="008B2179" w:rsidRPr="00266D67" w:rsidRDefault="008B2179" w:rsidP="00564D34">
            <w:pPr>
              <w:ind w:left="720"/>
              <w:rPr>
                <w:rFonts w:ascii="Calibri" w:hAnsi="Calibri" w:cs="Arial"/>
                <w:i/>
                <w:lang w:val="en-GB"/>
              </w:rPr>
            </w:pPr>
          </w:p>
        </w:tc>
      </w:tr>
      <w:tr w:rsidR="008B2179" w:rsidRPr="00266D67" w14:paraId="3F08160B" w14:textId="77777777">
        <w:tc>
          <w:tcPr>
            <w:tcW w:w="9289" w:type="dxa"/>
            <w:gridSpan w:val="2"/>
          </w:tcPr>
          <w:p w14:paraId="08CAEF63" w14:textId="77777777" w:rsidR="008B2179" w:rsidRDefault="008B2179" w:rsidP="00E60280">
            <w:pPr>
              <w:ind w:left="720"/>
              <w:rPr>
                <w:rFonts w:ascii="Calibri" w:hAnsi="Calibri" w:cs="Arial"/>
              </w:rPr>
            </w:pPr>
          </w:p>
          <w:p w14:paraId="6C4E4B5B" w14:textId="77777777" w:rsidR="008B2179" w:rsidRPr="006F759D" w:rsidRDefault="008B2179" w:rsidP="00E60280">
            <w:pPr>
              <w:ind w:left="720"/>
              <w:rPr>
                <w:rFonts w:ascii="Calibri" w:hAnsi="Calibri" w:cs="Arial"/>
                <w:sz w:val="22"/>
              </w:rPr>
            </w:pPr>
            <w:r w:rsidRPr="006F759D">
              <w:rPr>
                <w:rFonts w:ascii="Calibri" w:hAnsi="Calibri" w:cs="Arial"/>
                <w:sz w:val="22"/>
              </w:rPr>
              <w:t>--pursue independent research in relation to the methods of enquiry studied in the module and show a capacity to manage one’s time in a self-study environment</w:t>
            </w:r>
          </w:p>
          <w:p w14:paraId="12ADCA36" w14:textId="77777777" w:rsidR="008B2179" w:rsidRPr="006F759D" w:rsidRDefault="008B2179" w:rsidP="00E60280">
            <w:pPr>
              <w:ind w:left="720"/>
              <w:rPr>
                <w:rFonts w:ascii="Calibri" w:hAnsi="Calibri" w:cs="Arial"/>
                <w:sz w:val="22"/>
              </w:rPr>
            </w:pPr>
            <w:r w:rsidRPr="006F759D">
              <w:rPr>
                <w:rFonts w:ascii="Calibri" w:hAnsi="Calibri" w:cs="Arial"/>
                <w:sz w:val="22"/>
              </w:rPr>
              <w:t>--appreciate the political and ethical implications of the philosophical approaches considered in this module</w:t>
            </w:r>
          </w:p>
          <w:p w14:paraId="30333FAD" w14:textId="77777777" w:rsidR="008B2179" w:rsidRPr="006F759D" w:rsidRDefault="008B2179" w:rsidP="00E60280">
            <w:pPr>
              <w:ind w:left="720"/>
              <w:rPr>
                <w:rFonts w:ascii="Calibri" w:hAnsi="Calibri" w:cs="Arial"/>
                <w:sz w:val="22"/>
              </w:rPr>
            </w:pPr>
            <w:r w:rsidRPr="006F759D">
              <w:rPr>
                <w:rFonts w:ascii="Calibri" w:hAnsi="Calibri" w:cs="Arial"/>
                <w:sz w:val="22"/>
              </w:rPr>
              <w:t>--engage productively in a seminar pursuing speculative philosophical work in the philosophy of history, showing all due respect for the contributions of others</w:t>
            </w:r>
          </w:p>
          <w:p w14:paraId="391EA352" w14:textId="77777777" w:rsidR="008B2179" w:rsidRPr="006F759D" w:rsidRDefault="008B2179" w:rsidP="00E60280">
            <w:pPr>
              <w:ind w:left="720"/>
              <w:rPr>
                <w:rFonts w:ascii="Calibri" w:hAnsi="Calibri" w:cs="Arial"/>
                <w:sz w:val="22"/>
              </w:rPr>
            </w:pPr>
            <w:r w:rsidRPr="006F759D">
              <w:rPr>
                <w:rFonts w:ascii="Calibri" w:hAnsi="Calibri" w:cs="Arial"/>
                <w:sz w:val="22"/>
              </w:rPr>
              <w:t>--learn to appreciate the concepts of history deployed in this seminar</w:t>
            </w:r>
          </w:p>
          <w:p w14:paraId="676C419A" w14:textId="77777777" w:rsidR="008B2179" w:rsidRPr="006F759D" w:rsidRDefault="008B2179" w:rsidP="00E60280">
            <w:pPr>
              <w:ind w:left="720"/>
              <w:rPr>
                <w:rFonts w:ascii="Calibri" w:hAnsi="Calibri" w:cs="Arial"/>
                <w:sz w:val="22"/>
              </w:rPr>
            </w:pPr>
            <w:r w:rsidRPr="006F759D">
              <w:rPr>
                <w:rFonts w:ascii="Calibri" w:hAnsi="Calibri" w:cs="Arial"/>
                <w:sz w:val="22"/>
              </w:rPr>
              <w:t>--undertake careful textual analysis in relevant works and be capable of assessing the arguments presented, as well as their rhetorical forms</w:t>
            </w:r>
          </w:p>
          <w:p w14:paraId="3F1D8F5B" w14:textId="77777777" w:rsidR="008B2179" w:rsidRPr="00E60280" w:rsidRDefault="008B2179" w:rsidP="007200F2">
            <w:pPr>
              <w:ind w:left="720"/>
              <w:rPr>
                <w:rFonts w:ascii="Calibri" w:hAnsi="Calibri" w:cs="Arial"/>
                <w:sz w:val="22"/>
              </w:rPr>
            </w:pPr>
          </w:p>
          <w:p w14:paraId="6C116ACD" w14:textId="77777777" w:rsidR="008B2179" w:rsidRPr="00E60280" w:rsidRDefault="008B2179" w:rsidP="007200F2">
            <w:pPr>
              <w:ind w:left="720"/>
              <w:rPr>
                <w:rFonts w:ascii="Calibri" w:hAnsi="Calibri" w:cs="Arial"/>
                <w:sz w:val="22"/>
              </w:rPr>
            </w:pPr>
          </w:p>
          <w:p w14:paraId="733B2505" w14:textId="77777777" w:rsidR="008B2179" w:rsidRPr="003C7F06" w:rsidRDefault="008B2179" w:rsidP="007200F2">
            <w:pPr>
              <w:ind w:left="720"/>
              <w:rPr>
                <w:rFonts w:ascii="Calibri" w:hAnsi="Calibri" w:cs="Arial"/>
              </w:rPr>
            </w:pPr>
          </w:p>
        </w:tc>
      </w:tr>
      <w:tr w:rsidR="008B2179" w:rsidRPr="00266D67" w14:paraId="782CB207" w14:textId="77777777">
        <w:tc>
          <w:tcPr>
            <w:tcW w:w="9289" w:type="dxa"/>
            <w:gridSpan w:val="2"/>
            <w:shd w:val="clear" w:color="auto" w:fill="B3B3B3"/>
          </w:tcPr>
          <w:p w14:paraId="34428D1F"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22"/>
            </w:r>
            <w:r w:rsidRPr="00266D67">
              <w:rPr>
                <w:rFonts w:ascii="Calibri" w:hAnsi="Calibri" w:cs="Arial"/>
                <w:i/>
                <w:sz w:val="22"/>
                <w:szCs w:val="22"/>
                <w:lang w:val="en-GB"/>
              </w:rPr>
              <w:t xml:space="preserve">:  </w:t>
            </w:r>
          </w:p>
        </w:tc>
      </w:tr>
      <w:tr w:rsidR="008B2179" w:rsidRPr="00FF045C" w14:paraId="2A3A874F" w14:textId="77777777">
        <w:tc>
          <w:tcPr>
            <w:tcW w:w="9289" w:type="dxa"/>
            <w:gridSpan w:val="2"/>
          </w:tcPr>
          <w:p w14:paraId="65B6B997" w14:textId="77777777" w:rsidR="008B2179" w:rsidRPr="00E60280" w:rsidRDefault="008B2179" w:rsidP="00D13D80">
            <w:pPr>
              <w:rPr>
                <w:rFonts w:ascii="Calibri" w:hAnsi="Calibri" w:cs="Arial"/>
                <w:sz w:val="22"/>
                <w:szCs w:val="22"/>
                <w:lang w:val="en-GB"/>
              </w:rPr>
            </w:pPr>
          </w:p>
          <w:p w14:paraId="2DFACA38"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--comprehensive </w:t>
            </w:r>
            <w:r w:rsidRPr="00E60280">
              <w:rPr>
                <w:rFonts w:ascii="Calibri" w:hAnsi="Calibri" w:cs="Arial"/>
                <w:sz w:val="22"/>
                <w:szCs w:val="22"/>
                <w:lang w:val="en-GB"/>
              </w:rPr>
              <w:t>insight into the current debates about the poss</w:t>
            </w:r>
            <w:r>
              <w:rPr>
                <w:rFonts w:ascii="Calibri" w:hAnsi="Calibri" w:cs="Arial"/>
                <w:sz w:val="22"/>
                <w:szCs w:val="22"/>
                <w:lang w:val="en-GB"/>
              </w:rPr>
              <w:t>ibility or impossibility of the</w:t>
            </w:r>
          </w:p>
          <w:p w14:paraId="092CA38F" w14:textId="77777777" w:rsidR="008B2179" w:rsidRDefault="008B2179" w:rsidP="00D13D80">
            <w:pPr>
              <w:rPr>
                <w:rFonts w:ascii="Calibri" w:hAnsi="Calibri" w:cs="Arial"/>
                <w:sz w:val="22"/>
                <w:szCs w:val="22"/>
                <w:lang w:val="en-GB"/>
              </w:rPr>
            </w:pPr>
            <w:r>
              <w:rPr>
                <w:rFonts w:ascii="Calibri" w:hAnsi="Calibri" w:cs="Arial"/>
                <w:sz w:val="22"/>
                <w:szCs w:val="22"/>
                <w:lang w:val="en-GB"/>
              </w:rPr>
              <w:lastRenderedPageBreak/>
              <w:t xml:space="preserve">            </w:t>
            </w:r>
            <w:r w:rsidRPr="00E60280">
              <w:rPr>
                <w:rFonts w:ascii="Calibri" w:hAnsi="Calibri" w:cs="Arial"/>
                <w:sz w:val="22"/>
                <w:szCs w:val="22"/>
                <w:lang w:val="en-GB"/>
              </w:rPr>
              <w:t xml:space="preserve">radical change in </w:t>
            </w:r>
          </w:p>
          <w:p w14:paraId="108B56EE"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w:t>
            </w:r>
            <w:r w:rsidRPr="00E60280">
              <w:rPr>
                <w:rFonts w:ascii="Calibri" w:hAnsi="Calibri" w:cs="Arial"/>
                <w:sz w:val="22"/>
                <w:szCs w:val="22"/>
                <w:lang w:val="en-GB"/>
              </w:rPr>
              <w:t xml:space="preserve">the context of the post-historical (or, rather, post-historicist) economic and socio-political </w:t>
            </w:r>
          </w:p>
          <w:p w14:paraId="4C92A1DB" w14:textId="77777777" w:rsidR="008B2179" w:rsidRDefault="008B2179" w:rsidP="00482312">
            <w:pPr>
              <w:rPr>
                <w:rFonts w:ascii="Calibri" w:hAnsi="Calibri" w:cs="Arial"/>
                <w:sz w:val="22"/>
                <w:szCs w:val="22"/>
                <w:lang w:val="en-GB"/>
              </w:rPr>
            </w:pPr>
            <w:r>
              <w:rPr>
                <w:rFonts w:ascii="Calibri" w:hAnsi="Calibri" w:cs="Arial"/>
                <w:sz w:val="22"/>
                <w:szCs w:val="22"/>
                <w:lang w:val="en-GB"/>
              </w:rPr>
              <w:t xml:space="preserve">            </w:t>
            </w:r>
            <w:r w:rsidRPr="00E60280">
              <w:rPr>
                <w:rFonts w:ascii="Calibri" w:hAnsi="Calibri" w:cs="Arial"/>
                <w:sz w:val="22"/>
                <w:szCs w:val="22"/>
                <w:lang w:val="en-GB"/>
              </w:rPr>
              <w:t>order</w:t>
            </w:r>
          </w:p>
          <w:p w14:paraId="30582DA5" w14:textId="77777777" w:rsidR="008B2179" w:rsidRDefault="008B2179" w:rsidP="00482312">
            <w:pPr>
              <w:rPr>
                <w:rFonts w:ascii="Calibri" w:hAnsi="Calibri" w:cs="Arial"/>
                <w:sz w:val="22"/>
                <w:szCs w:val="22"/>
                <w:lang w:val="en-GB"/>
              </w:rPr>
            </w:pPr>
            <w:r>
              <w:rPr>
                <w:rFonts w:ascii="Calibri" w:hAnsi="Calibri" w:cs="Arial"/>
                <w:sz w:val="22"/>
                <w:szCs w:val="22"/>
                <w:lang w:val="en-GB"/>
              </w:rPr>
              <w:t xml:space="preserve">            --a history of key contributions to the contemporary debate on history, including authors such </w:t>
            </w:r>
          </w:p>
          <w:p w14:paraId="41DBD9AD" w14:textId="77777777" w:rsidR="008B2179" w:rsidRPr="006F759D" w:rsidRDefault="008B2179" w:rsidP="00482312">
            <w:pPr>
              <w:rPr>
                <w:rFonts w:ascii="Calibri" w:hAnsi="Calibri" w:cs="Arial"/>
                <w:sz w:val="22"/>
                <w:szCs w:val="22"/>
                <w:lang w:val="de-CH"/>
              </w:rPr>
            </w:pPr>
            <w:r>
              <w:rPr>
                <w:rFonts w:ascii="Calibri" w:hAnsi="Calibri" w:cs="Arial"/>
                <w:sz w:val="22"/>
                <w:szCs w:val="22"/>
                <w:lang w:val="en-GB"/>
              </w:rPr>
              <w:t xml:space="preserve">            </w:t>
            </w:r>
            <w:proofErr w:type="spellStart"/>
            <w:r w:rsidRPr="006F759D">
              <w:rPr>
                <w:rFonts w:ascii="Calibri" w:hAnsi="Calibri" w:cs="Arial"/>
                <w:sz w:val="22"/>
                <w:szCs w:val="22"/>
                <w:lang w:val="de-CH"/>
              </w:rPr>
              <w:t>as</w:t>
            </w:r>
            <w:proofErr w:type="spellEnd"/>
            <w:r w:rsidRPr="006F759D">
              <w:rPr>
                <w:rFonts w:ascii="Calibri" w:hAnsi="Calibri" w:cs="Arial"/>
                <w:sz w:val="22"/>
                <w:szCs w:val="22"/>
                <w:lang w:val="de-CH"/>
              </w:rPr>
              <w:t xml:space="preserve"> Hegel, Nietzsche, Benjamin, Derrida, </w:t>
            </w:r>
            <w:proofErr w:type="spellStart"/>
            <w:r w:rsidRPr="006F759D">
              <w:rPr>
                <w:rFonts w:ascii="Calibri" w:hAnsi="Calibri" w:cs="Arial"/>
                <w:sz w:val="22"/>
                <w:szCs w:val="22"/>
                <w:lang w:val="de-CH"/>
              </w:rPr>
              <w:t>Kojève</w:t>
            </w:r>
            <w:proofErr w:type="spellEnd"/>
            <w:r w:rsidRPr="006F759D">
              <w:rPr>
                <w:rFonts w:ascii="Calibri" w:hAnsi="Calibri" w:cs="Arial"/>
                <w:sz w:val="22"/>
                <w:szCs w:val="22"/>
                <w:lang w:val="de-CH"/>
              </w:rPr>
              <w:t>, and Brecht</w:t>
            </w:r>
          </w:p>
        </w:tc>
      </w:tr>
      <w:tr w:rsidR="008B2179" w:rsidRPr="00266D67" w14:paraId="14EC4065" w14:textId="77777777">
        <w:tc>
          <w:tcPr>
            <w:tcW w:w="9289" w:type="dxa"/>
            <w:gridSpan w:val="2"/>
            <w:shd w:val="clear" w:color="auto" w:fill="B3B3B3"/>
          </w:tcPr>
          <w:p w14:paraId="2265A3CA" w14:textId="77777777" w:rsidR="008B2179" w:rsidRPr="006F759D" w:rsidRDefault="008B2179" w:rsidP="00564D34">
            <w:pPr>
              <w:rPr>
                <w:rFonts w:ascii="Calibri" w:hAnsi="Calibri" w:cs="Arial"/>
                <w:i/>
                <w:lang w:val="de-CH"/>
              </w:rPr>
            </w:pPr>
          </w:p>
          <w:p w14:paraId="304937CD"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3EE8EE4" w14:textId="77777777" w:rsidR="008B2179" w:rsidRDefault="008B2179" w:rsidP="00564D34">
            <w:pPr>
              <w:rPr>
                <w:rFonts w:ascii="Calibri" w:hAnsi="Calibri" w:cs="Arial"/>
                <w:i/>
                <w:lang w:val="en-GB"/>
              </w:rPr>
            </w:pPr>
          </w:p>
          <w:p w14:paraId="71EC6504" w14:textId="77777777" w:rsidR="008B2179" w:rsidRPr="00266D67" w:rsidRDefault="008B2179" w:rsidP="00482312">
            <w:pPr>
              <w:rPr>
                <w:rFonts w:ascii="Calibri" w:hAnsi="Calibri" w:cs="Arial"/>
                <w:i/>
                <w:lang w:val="en-GB"/>
              </w:rPr>
            </w:pPr>
          </w:p>
        </w:tc>
      </w:tr>
      <w:tr w:rsidR="008B2179" w:rsidRPr="00266D67" w14:paraId="03221B2F" w14:textId="77777777" w:rsidTr="006F759D">
        <w:tc>
          <w:tcPr>
            <w:tcW w:w="9289" w:type="dxa"/>
            <w:gridSpan w:val="2"/>
            <w:shd w:val="clear" w:color="auto" w:fill="auto"/>
          </w:tcPr>
          <w:p w14:paraId="466F1292" w14:textId="77777777" w:rsidR="008B2179" w:rsidRPr="006F759D" w:rsidRDefault="008B2179" w:rsidP="006F759D">
            <w:pPr>
              <w:ind w:left="720"/>
              <w:rPr>
                <w:rFonts w:ascii="Calibri" w:hAnsi="Calibri" w:cs="Arial"/>
                <w:sz w:val="22"/>
              </w:rPr>
            </w:pPr>
            <w:r w:rsidRPr="006F759D">
              <w:rPr>
                <w:rFonts w:ascii="Calibri" w:hAnsi="Calibri" w:cs="Arial"/>
                <w:sz w:val="22"/>
              </w:rPr>
              <w:t>--working with cross-disciplinary thinking that involves philosophy of history, political philosophy, and cultural theory</w:t>
            </w:r>
          </w:p>
          <w:p w14:paraId="2E284781" w14:textId="77777777" w:rsidR="008B2179" w:rsidRPr="006F759D" w:rsidRDefault="008B2179" w:rsidP="006F759D">
            <w:pPr>
              <w:ind w:left="720"/>
              <w:rPr>
                <w:rFonts w:ascii="Calibri" w:hAnsi="Calibri" w:cs="Arial"/>
                <w:sz w:val="22"/>
              </w:rPr>
            </w:pPr>
            <w:r w:rsidRPr="006F759D">
              <w:rPr>
                <w:rFonts w:ascii="Calibri" w:hAnsi="Calibri" w:cs="Arial"/>
                <w:sz w:val="22"/>
              </w:rPr>
              <w:t>--learning to argue in a way that acknowledges the tradition of philosophical thinking informing the debate pursued in this seminar and comparable philosophical questions.</w:t>
            </w:r>
          </w:p>
          <w:p w14:paraId="5A4BD8E2" w14:textId="77777777" w:rsidR="008B2179" w:rsidRPr="006F759D" w:rsidRDefault="008B2179" w:rsidP="006F759D">
            <w:pPr>
              <w:ind w:left="720"/>
              <w:rPr>
                <w:rFonts w:ascii="Calibri" w:hAnsi="Calibri" w:cs="Arial"/>
                <w:sz w:val="22"/>
              </w:rPr>
            </w:pPr>
            <w:r w:rsidRPr="006F759D">
              <w:rPr>
                <w:rFonts w:ascii="Calibri" w:hAnsi="Calibri" w:cs="Arial"/>
                <w:sz w:val="22"/>
              </w:rPr>
              <w:t>--performing effectively in a high-level seminar interaction where students must attend carefully to the construction of the framework of debate and intervene thoughtfully in it while attending to the thoughts of others.</w:t>
            </w:r>
          </w:p>
          <w:p w14:paraId="2ACC38B5" w14:textId="77777777" w:rsidR="008B2179" w:rsidRPr="006F759D" w:rsidRDefault="008B2179" w:rsidP="006F759D">
            <w:pPr>
              <w:ind w:left="720"/>
              <w:rPr>
                <w:rFonts w:ascii="Calibri" w:hAnsi="Calibri" w:cs="Arial"/>
                <w:sz w:val="22"/>
              </w:rPr>
            </w:pPr>
            <w:r w:rsidRPr="006F759D">
              <w:rPr>
                <w:rFonts w:ascii="Calibri" w:hAnsi="Calibri" w:cs="Arial"/>
                <w:sz w:val="22"/>
              </w:rPr>
              <w:t>--critically assessing arguments and theoretical positions</w:t>
            </w:r>
          </w:p>
          <w:p w14:paraId="77A85317" w14:textId="77777777" w:rsidR="008B2179" w:rsidRPr="006F759D" w:rsidRDefault="008B2179" w:rsidP="006F759D">
            <w:pPr>
              <w:ind w:left="720"/>
              <w:rPr>
                <w:rFonts w:ascii="Calibri" w:hAnsi="Calibri" w:cs="Arial"/>
                <w:sz w:val="22"/>
              </w:rPr>
            </w:pPr>
            <w:r w:rsidRPr="006F759D">
              <w:rPr>
                <w:rFonts w:ascii="Calibri" w:hAnsi="Calibri" w:cs="Arial"/>
                <w:sz w:val="22"/>
              </w:rPr>
              <w:t xml:space="preserve">--respecting academic protocols while pursuing research in this area of enquiry or others that call upon this kind of philosophical </w:t>
            </w:r>
            <w:proofErr w:type="spellStart"/>
            <w:r w:rsidRPr="006F759D">
              <w:rPr>
                <w:rFonts w:ascii="Calibri" w:hAnsi="Calibri" w:cs="Arial"/>
                <w:sz w:val="22"/>
              </w:rPr>
              <w:t>rigour</w:t>
            </w:r>
            <w:proofErr w:type="spellEnd"/>
            <w:r w:rsidRPr="006F759D">
              <w:rPr>
                <w:rFonts w:ascii="Calibri" w:hAnsi="Calibri" w:cs="Arial"/>
                <w:sz w:val="22"/>
              </w:rPr>
              <w:t xml:space="preserve"> and cultural awareness</w:t>
            </w:r>
          </w:p>
          <w:p w14:paraId="0F88834F" w14:textId="77777777" w:rsidR="008B2179" w:rsidRPr="00266D67" w:rsidRDefault="008B2179" w:rsidP="006F759D">
            <w:pPr>
              <w:ind w:left="720"/>
              <w:rPr>
                <w:rFonts w:ascii="Calibri" w:hAnsi="Calibri" w:cs="Arial"/>
                <w:i/>
                <w:lang w:val="en-GB"/>
              </w:rPr>
            </w:pPr>
            <w:r w:rsidRPr="006F759D">
              <w:rPr>
                <w:rFonts w:ascii="Calibri" w:hAnsi="Calibri" w:cs="Arial"/>
                <w:sz w:val="22"/>
              </w:rPr>
              <w:t>--present ideas in a confident, collegial and open manner</w:t>
            </w:r>
          </w:p>
        </w:tc>
      </w:tr>
      <w:tr w:rsidR="008B2179" w:rsidRPr="00266D67" w14:paraId="6C63CBBB" w14:textId="77777777">
        <w:tc>
          <w:tcPr>
            <w:tcW w:w="9289" w:type="dxa"/>
            <w:gridSpan w:val="2"/>
            <w:shd w:val="clear" w:color="auto" w:fill="B3B3B3"/>
          </w:tcPr>
          <w:p w14:paraId="4E79975D" w14:textId="77777777" w:rsidR="008B2179" w:rsidRPr="00266D67" w:rsidRDefault="008B2179" w:rsidP="00564D34">
            <w:pPr>
              <w:rPr>
                <w:rFonts w:ascii="Calibri" w:hAnsi="Calibri" w:cs="Arial"/>
                <w:i/>
                <w:lang w:val="en-GB"/>
              </w:rPr>
            </w:pPr>
          </w:p>
          <w:p w14:paraId="29B0BAF5"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7C011042"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4FD9AA36" w14:textId="77777777" w:rsidR="008B2179" w:rsidRPr="00266D67" w:rsidRDefault="008B2179" w:rsidP="00564D34">
            <w:pPr>
              <w:rPr>
                <w:rFonts w:ascii="Calibri" w:hAnsi="Calibri" w:cs="Arial"/>
                <w:i/>
                <w:lang w:val="en-GB"/>
              </w:rPr>
            </w:pPr>
          </w:p>
        </w:tc>
      </w:tr>
      <w:tr w:rsidR="008B2179" w:rsidRPr="00266D67" w14:paraId="0A7BA603" w14:textId="77777777">
        <w:tc>
          <w:tcPr>
            <w:tcW w:w="9289" w:type="dxa"/>
            <w:gridSpan w:val="2"/>
          </w:tcPr>
          <w:p w14:paraId="4B8BB746" w14:textId="77777777" w:rsidR="008B2179" w:rsidRDefault="008B2179" w:rsidP="003C7F06">
            <w:pPr>
              <w:ind w:left="720"/>
              <w:rPr>
                <w:rFonts w:ascii="Calibri" w:hAnsi="Calibri" w:cs="Arial"/>
                <w:lang w:val="en-GB"/>
              </w:rPr>
            </w:pPr>
          </w:p>
          <w:p w14:paraId="4A02D976" w14:textId="77777777" w:rsidR="008B2179" w:rsidRPr="006F759D" w:rsidRDefault="008B2179" w:rsidP="00346201">
            <w:pPr>
              <w:rPr>
                <w:rFonts w:ascii="Calibri" w:hAnsi="Calibri" w:cs="Arial"/>
                <w:sz w:val="22"/>
              </w:rPr>
            </w:pPr>
            <w:r w:rsidRPr="006F759D">
              <w:rPr>
                <w:rFonts w:ascii="Calibri" w:hAnsi="Calibri" w:cs="Arial"/>
                <w:sz w:val="22"/>
              </w:rPr>
              <w:t xml:space="preserve">      --communicate the significance of the questions undertaken in the seminar to others and </w:t>
            </w:r>
          </w:p>
          <w:p w14:paraId="6A5D6652" w14:textId="77777777" w:rsidR="008B2179" w:rsidRPr="006F759D" w:rsidRDefault="008B2179" w:rsidP="00346201">
            <w:pPr>
              <w:rPr>
                <w:rFonts w:ascii="Calibri" w:hAnsi="Calibri" w:cs="Arial"/>
                <w:sz w:val="22"/>
              </w:rPr>
            </w:pPr>
            <w:r w:rsidRPr="006F759D">
              <w:rPr>
                <w:rFonts w:ascii="Calibri" w:hAnsi="Calibri" w:cs="Arial"/>
                <w:sz w:val="22"/>
              </w:rPr>
              <w:t xml:space="preserve">       in the context of academic presentations</w:t>
            </w:r>
          </w:p>
          <w:p w14:paraId="1C2B4B8E" w14:textId="77777777" w:rsidR="008B2179" w:rsidRPr="006F759D" w:rsidRDefault="008B2179" w:rsidP="00346201">
            <w:pPr>
              <w:rPr>
                <w:rFonts w:ascii="Calibri" w:hAnsi="Calibri" w:cs="Arial"/>
                <w:sz w:val="22"/>
              </w:rPr>
            </w:pPr>
            <w:r w:rsidRPr="006F759D">
              <w:rPr>
                <w:rFonts w:ascii="Calibri" w:hAnsi="Calibri" w:cs="Arial"/>
                <w:sz w:val="22"/>
              </w:rPr>
              <w:t xml:space="preserve">       --apply what they have learned about academic style and argumentation to further study </w:t>
            </w:r>
          </w:p>
          <w:p w14:paraId="43FE526A" w14:textId="77777777" w:rsidR="008B2179" w:rsidRPr="006F759D" w:rsidRDefault="008B2179" w:rsidP="00346201">
            <w:pPr>
              <w:rPr>
                <w:rFonts w:ascii="Calibri" w:hAnsi="Calibri" w:cs="Arial"/>
                <w:sz w:val="22"/>
              </w:rPr>
            </w:pPr>
            <w:r w:rsidRPr="006F759D">
              <w:rPr>
                <w:rFonts w:ascii="Calibri" w:hAnsi="Calibri" w:cs="Arial"/>
                <w:sz w:val="22"/>
              </w:rPr>
              <w:t xml:space="preserve">       and research</w:t>
            </w:r>
          </w:p>
          <w:p w14:paraId="0EAC7F75" w14:textId="77777777" w:rsidR="008B2179" w:rsidRPr="006F759D" w:rsidRDefault="008B2179" w:rsidP="00346201">
            <w:pPr>
              <w:rPr>
                <w:rFonts w:ascii="Calibri" w:hAnsi="Calibri" w:cs="Arial"/>
                <w:sz w:val="22"/>
              </w:rPr>
            </w:pPr>
            <w:r w:rsidRPr="006F759D">
              <w:rPr>
                <w:rFonts w:ascii="Calibri" w:hAnsi="Calibri" w:cs="Arial"/>
                <w:sz w:val="22"/>
              </w:rPr>
              <w:t xml:space="preserve">       --bring the question of historical change to other fields of enquiry (for example,</w:t>
            </w:r>
          </w:p>
          <w:p w14:paraId="0AA261E8" w14:textId="77777777" w:rsidR="008B2179" w:rsidRPr="006F759D" w:rsidRDefault="008B2179" w:rsidP="00346201">
            <w:pPr>
              <w:rPr>
                <w:rFonts w:ascii="Calibri" w:hAnsi="Calibri" w:cs="Arial"/>
                <w:sz w:val="22"/>
              </w:rPr>
            </w:pPr>
            <w:r w:rsidRPr="006F759D">
              <w:rPr>
                <w:rFonts w:ascii="Calibri" w:hAnsi="Calibri" w:cs="Arial"/>
                <w:sz w:val="22"/>
              </w:rPr>
              <w:t xml:space="preserve">        aesthetics)</w:t>
            </w:r>
          </w:p>
          <w:p w14:paraId="1292AFD1" w14:textId="77777777" w:rsidR="008B2179" w:rsidRPr="006F759D" w:rsidRDefault="008B2179" w:rsidP="00346201">
            <w:pPr>
              <w:rPr>
                <w:rFonts w:ascii="Calibri" w:hAnsi="Calibri" w:cs="Arial"/>
                <w:sz w:val="22"/>
              </w:rPr>
            </w:pPr>
            <w:r w:rsidRPr="006F759D">
              <w:rPr>
                <w:rFonts w:ascii="Calibri" w:hAnsi="Calibri" w:cs="Arial"/>
                <w:sz w:val="22"/>
              </w:rPr>
              <w:t xml:space="preserve">       --apply the findings of this seminar to various socio-political contexts </w:t>
            </w:r>
          </w:p>
          <w:p w14:paraId="206F90B0" w14:textId="77777777" w:rsidR="008B2179" w:rsidRPr="006F759D" w:rsidRDefault="008B2179" w:rsidP="00346201">
            <w:pPr>
              <w:rPr>
                <w:rFonts w:ascii="Calibri" w:hAnsi="Calibri" w:cs="Arial"/>
                <w:sz w:val="22"/>
              </w:rPr>
            </w:pPr>
            <w:r w:rsidRPr="006F759D">
              <w:rPr>
                <w:rFonts w:ascii="Calibri" w:hAnsi="Calibri" w:cs="Arial"/>
                <w:sz w:val="22"/>
              </w:rPr>
              <w:t xml:space="preserve">       --pursue further fundamental enquiry into the question of historical change</w:t>
            </w:r>
          </w:p>
          <w:p w14:paraId="730E6668" w14:textId="77777777" w:rsidR="008B2179" w:rsidRPr="003C7F06" w:rsidRDefault="008B2179" w:rsidP="00346201">
            <w:pPr>
              <w:rPr>
                <w:rFonts w:ascii="Calibri" w:hAnsi="Calibri" w:cs="Arial"/>
              </w:rPr>
            </w:pPr>
          </w:p>
        </w:tc>
      </w:tr>
      <w:tr w:rsidR="008B2179" w:rsidRPr="00266D67" w14:paraId="454EEACD" w14:textId="77777777">
        <w:tc>
          <w:tcPr>
            <w:tcW w:w="9289" w:type="dxa"/>
            <w:gridSpan w:val="2"/>
            <w:shd w:val="clear" w:color="auto" w:fill="B3B3B3"/>
          </w:tcPr>
          <w:p w14:paraId="449C68E0" w14:textId="77777777" w:rsidR="008B2179" w:rsidRPr="00266D67" w:rsidRDefault="008B2179" w:rsidP="00564D34">
            <w:pPr>
              <w:rPr>
                <w:rFonts w:ascii="Calibri" w:hAnsi="Calibri" w:cs="Arial"/>
                <w:i/>
                <w:lang w:val="en-GB"/>
              </w:rPr>
            </w:pPr>
          </w:p>
          <w:p w14:paraId="3F704486"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23"/>
            </w:r>
          </w:p>
          <w:p w14:paraId="510198C7"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3FAD811" w14:textId="77777777">
        <w:tc>
          <w:tcPr>
            <w:tcW w:w="9289" w:type="dxa"/>
            <w:gridSpan w:val="2"/>
          </w:tcPr>
          <w:p w14:paraId="7F929283" w14:textId="77777777" w:rsidR="008B2179" w:rsidRDefault="008B2179" w:rsidP="00E60280">
            <w:pPr>
              <w:rPr>
                <w:rFonts w:ascii="Calibri" w:hAnsi="Calibri" w:cs="Arial"/>
                <w:lang w:val="en-GB"/>
              </w:rPr>
            </w:pPr>
            <w:r>
              <w:rPr>
                <w:rFonts w:ascii="Calibri" w:hAnsi="Calibri" w:cs="Arial"/>
                <w:lang w:val="en-GB"/>
              </w:rPr>
              <w:t xml:space="preserve">      </w:t>
            </w:r>
          </w:p>
          <w:p w14:paraId="350B95D7"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--research and evaluate relevant primary and secondary material in a careful and </w:t>
            </w:r>
          </w:p>
          <w:p w14:paraId="18802277"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thorough manner</w:t>
            </w:r>
          </w:p>
          <w:p w14:paraId="06B6DC0B"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--make a judicious use of sources for argumentation and presentation</w:t>
            </w:r>
          </w:p>
          <w:p w14:paraId="302436F0"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--locate their own philosophical interests in relation to the field of philosophy of </w:t>
            </w:r>
          </w:p>
          <w:p w14:paraId="785C5DB7"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history and develop capacities for self-reflection bearing on the meaning of their own</w:t>
            </w:r>
          </w:p>
          <w:p w14:paraId="0A842F18"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research or practical work, thus developing the capacity to assess personal development</w:t>
            </w:r>
          </w:p>
          <w:p w14:paraId="0C0F57B5" w14:textId="77777777" w:rsidR="008B2179" w:rsidRPr="006F759D" w:rsidRDefault="008B2179" w:rsidP="00E60280">
            <w:pPr>
              <w:rPr>
                <w:rFonts w:ascii="Calibri" w:hAnsi="Calibri" w:cs="Arial"/>
                <w:sz w:val="22"/>
                <w:lang w:val="en-GB"/>
              </w:rPr>
            </w:pPr>
            <w:r w:rsidRPr="006F759D">
              <w:rPr>
                <w:rFonts w:ascii="Calibri" w:hAnsi="Calibri" w:cs="Arial"/>
                <w:sz w:val="22"/>
                <w:lang w:val="en-GB"/>
              </w:rPr>
              <w:t xml:space="preserve">       --critically assess arguments and positions, as well as their rhetorical presentation</w:t>
            </w:r>
          </w:p>
          <w:p w14:paraId="43A45FC5" w14:textId="77777777" w:rsidR="008B2179" w:rsidRPr="006F759D" w:rsidRDefault="008B2179" w:rsidP="006F759D">
            <w:pPr>
              <w:rPr>
                <w:rFonts w:ascii="Calibri" w:hAnsi="Calibri" w:cs="Arial"/>
                <w:sz w:val="20"/>
                <w:lang w:val="en-GB"/>
              </w:rPr>
            </w:pPr>
            <w:r w:rsidRPr="006F759D">
              <w:rPr>
                <w:rFonts w:ascii="Calibri" w:hAnsi="Calibri" w:cs="Arial"/>
                <w:sz w:val="22"/>
                <w:lang w:val="en-GB"/>
              </w:rPr>
              <w:t xml:space="preserve">       </w:t>
            </w:r>
          </w:p>
        </w:tc>
      </w:tr>
      <w:tr w:rsidR="008B2179" w:rsidRPr="00266D67" w14:paraId="0F8AE4B0" w14:textId="77777777">
        <w:tc>
          <w:tcPr>
            <w:tcW w:w="9289" w:type="dxa"/>
            <w:gridSpan w:val="2"/>
            <w:shd w:val="clear" w:color="auto" w:fill="A6A6A6"/>
          </w:tcPr>
          <w:p w14:paraId="193FD34E" w14:textId="77777777" w:rsidR="008B2179" w:rsidRPr="00266D67" w:rsidRDefault="008B2179" w:rsidP="00564D34">
            <w:pPr>
              <w:rPr>
                <w:rFonts w:ascii="Calibri" w:hAnsi="Calibri" w:cs="Arial"/>
                <w:i/>
                <w:lang w:val="en-GB"/>
              </w:rPr>
            </w:pPr>
          </w:p>
          <w:p w14:paraId="409A039E"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24"/>
            </w:r>
            <w:r>
              <w:rPr>
                <w:rFonts w:ascii="Calibri" w:hAnsi="Calibri" w:cs="Arial"/>
                <w:i/>
                <w:sz w:val="22"/>
                <w:szCs w:val="22"/>
                <w:lang w:val="en-GB"/>
              </w:rPr>
              <w:t xml:space="preserve"> , if required.</w:t>
            </w:r>
          </w:p>
          <w:p w14:paraId="6F89ABA6"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D360A71" w14:textId="77777777">
        <w:tc>
          <w:tcPr>
            <w:tcW w:w="9289" w:type="dxa"/>
            <w:gridSpan w:val="2"/>
          </w:tcPr>
          <w:p w14:paraId="5E73DE45"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lastRenderedPageBreak/>
              <w:t>The communication skills noted in Schedule A for the course as a whole apply here as regards the ability to work effectively in a collaborative context and express individual opinions while respecting and entertaining attentively the views of others.</w:t>
            </w:r>
          </w:p>
          <w:p w14:paraId="1E22EEF6" w14:textId="77777777" w:rsidR="008B2179" w:rsidRPr="00D84500" w:rsidRDefault="008B2179" w:rsidP="00CA0455">
            <w:pPr>
              <w:rPr>
                <w:rFonts w:ascii="Calibri" w:hAnsi="Calibri" w:cs="Arial"/>
                <w:lang w:val="en-GB"/>
              </w:rPr>
            </w:pPr>
          </w:p>
        </w:tc>
      </w:tr>
      <w:tr w:rsidR="008B2179" w:rsidRPr="00266D67" w14:paraId="1B592EC2" w14:textId="77777777">
        <w:tc>
          <w:tcPr>
            <w:tcW w:w="9289" w:type="dxa"/>
            <w:gridSpan w:val="2"/>
            <w:shd w:val="clear" w:color="auto" w:fill="A6A6A6"/>
          </w:tcPr>
          <w:p w14:paraId="5D3B57EE" w14:textId="77777777" w:rsidR="008B2179" w:rsidRPr="00266D67" w:rsidRDefault="008B2179" w:rsidP="00564D34">
            <w:pPr>
              <w:rPr>
                <w:rFonts w:ascii="Calibri" w:hAnsi="Calibri" w:cs="Arial"/>
                <w:i/>
                <w:lang w:val="en-GB"/>
              </w:rPr>
            </w:pPr>
          </w:p>
          <w:p w14:paraId="48A93F38"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25"/>
            </w:r>
            <w:r>
              <w:rPr>
                <w:rFonts w:ascii="Calibri" w:hAnsi="Calibri" w:cs="Arial"/>
                <w:i/>
                <w:sz w:val="22"/>
                <w:szCs w:val="22"/>
                <w:lang w:val="en-GB"/>
              </w:rPr>
              <w:t xml:space="preserve"> , if required.</w:t>
            </w:r>
          </w:p>
          <w:p w14:paraId="1FEB278E"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26BD170" w14:textId="77777777">
        <w:tc>
          <w:tcPr>
            <w:tcW w:w="9289" w:type="dxa"/>
            <w:gridSpan w:val="2"/>
          </w:tcPr>
          <w:p w14:paraId="4763767B"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4DC53AC1" w14:textId="77777777" w:rsidR="008B2179" w:rsidRPr="00266D67" w:rsidRDefault="008B2179" w:rsidP="00564D34">
            <w:pPr>
              <w:rPr>
                <w:rFonts w:ascii="Calibri" w:hAnsi="Calibri" w:cs="Arial"/>
                <w:lang w:val="en-GB"/>
              </w:rPr>
            </w:pPr>
          </w:p>
        </w:tc>
      </w:tr>
      <w:tr w:rsidR="008B2179" w:rsidRPr="00266D67" w14:paraId="640E42F6" w14:textId="77777777">
        <w:tc>
          <w:tcPr>
            <w:tcW w:w="9289" w:type="dxa"/>
            <w:gridSpan w:val="2"/>
            <w:shd w:val="clear" w:color="auto" w:fill="C0C0C0"/>
          </w:tcPr>
          <w:p w14:paraId="1D4E6891"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0EE1550A" w14:textId="77777777">
        <w:trPr>
          <w:trHeight w:val="192"/>
        </w:trPr>
        <w:tc>
          <w:tcPr>
            <w:tcW w:w="4644" w:type="dxa"/>
          </w:tcPr>
          <w:p w14:paraId="122BD1BA" w14:textId="77777777" w:rsidR="008B2179" w:rsidRPr="00266D67" w:rsidRDefault="008B2179" w:rsidP="00FF045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361997CD"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26"/>
            </w:r>
            <w:r>
              <w:rPr>
                <w:rFonts w:ascii="Calibri" w:hAnsi="Calibri" w:cs="Arial"/>
                <w:sz w:val="22"/>
                <w:szCs w:val="22"/>
                <w:lang w:val="en-GB"/>
              </w:rPr>
              <w:t>:    --</w:t>
            </w:r>
          </w:p>
        </w:tc>
      </w:tr>
      <w:tr w:rsidR="008B2179" w:rsidRPr="00266D67" w14:paraId="6A555C8A" w14:textId="77777777">
        <w:trPr>
          <w:trHeight w:val="192"/>
        </w:trPr>
        <w:tc>
          <w:tcPr>
            <w:tcW w:w="4644" w:type="dxa"/>
          </w:tcPr>
          <w:p w14:paraId="758811A2" w14:textId="77777777" w:rsidR="008B2179" w:rsidRPr="00266D67" w:rsidRDefault="008B2179" w:rsidP="00FF045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00196C1E"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198EB1E9" w14:textId="77777777">
        <w:tc>
          <w:tcPr>
            <w:tcW w:w="9289" w:type="dxa"/>
            <w:gridSpan w:val="2"/>
            <w:shd w:val="clear" w:color="auto" w:fill="BFBFBF"/>
          </w:tcPr>
          <w:p w14:paraId="67CC0953"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79F0750C" w14:textId="77777777">
        <w:tc>
          <w:tcPr>
            <w:tcW w:w="9289" w:type="dxa"/>
            <w:gridSpan w:val="2"/>
          </w:tcPr>
          <w:p w14:paraId="124BFBAF" w14:textId="324A0181"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77696" behindDoc="0" locked="0" layoutInCell="1" allowOverlap="1" wp14:anchorId="2E5F3B01" wp14:editId="24FDA906">
                      <wp:simplePos x="0" y="0"/>
                      <wp:positionH relativeFrom="column">
                        <wp:posOffset>1182370</wp:posOffset>
                      </wp:positionH>
                      <wp:positionV relativeFrom="paragraph">
                        <wp:posOffset>62230</wp:posOffset>
                      </wp:positionV>
                      <wp:extent cx="457200" cy="337820"/>
                      <wp:effectExtent l="5715" t="8890" r="1333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16675D5F" w14:textId="77777777" w:rsidR="008B2179" w:rsidRPr="006F759D"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3B01" id="Text Box 11" o:spid="_x0000_s1035" type="#_x0000_t202" style="position:absolute;margin-left:93.1pt;margin-top:4.9pt;width:36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">
                      <v:textbox>
                        <w:txbxContent>
                          <w:p w14:paraId="16675D5F" w14:textId="77777777" w:rsidR="008B2179" w:rsidRPr="006F759D"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0803195B"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3022A8A1" w14:textId="77777777">
        <w:tc>
          <w:tcPr>
            <w:tcW w:w="9289" w:type="dxa"/>
            <w:gridSpan w:val="2"/>
            <w:shd w:val="clear" w:color="auto" w:fill="B3B3B3"/>
          </w:tcPr>
          <w:p w14:paraId="18C74805"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27"/>
            </w:r>
          </w:p>
        </w:tc>
      </w:tr>
      <w:tr w:rsidR="008B2179" w:rsidRPr="00266D67" w14:paraId="0BC6039D" w14:textId="77777777">
        <w:tc>
          <w:tcPr>
            <w:tcW w:w="9289" w:type="dxa"/>
            <w:gridSpan w:val="2"/>
          </w:tcPr>
          <w:p w14:paraId="3CAC06E6" w14:textId="77777777" w:rsidR="008B2179" w:rsidRPr="00266D67" w:rsidRDefault="008B2179" w:rsidP="00564D34">
            <w:pPr>
              <w:rPr>
                <w:rFonts w:ascii="Calibri" w:hAnsi="Calibri" w:cs="Arial"/>
                <w:lang w:val="en-GB"/>
              </w:rPr>
            </w:pPr>
          </w:p>
          <w:p w14:paraId="2E917A4D" w14:textId="77777777" w:rsidR="008B2179" w:rsidRPr="00E60280" w:rsidRDefault="008B2179" w:rsidP="003B4967">
            <w:pPr>
              <w:rPr>
                <w:rFonts w:ascii="Calibri" w:hAnsi="Calibri" w:cs="Arial"/>
                <w:sz w:val="22"/>
                <w:lang w:val="en-GB"/>
              </w:rPr>
            </w:pPr>
            <w:r>
              <w:rPr>
                <w:rFonts w:ascii="Calibri" w:hAnsi="Calibri" w:cs="Arial"/>
                <w:sz w:val="22"/>
                <w:lang w:val="en-GB"/>
              </w:rPr>
              <w:t xml:space="preserve">A lengthy explanation of the EGS seminar structure in the PACT Division is offered in Section A17.  All modules in this Division follow the pedagogical principles described there at appropriate levels.  The “advanced topics” modules of the second year entail six three-hour sessions that involve a mixture of professorial lecturing and discussion.  An additional session of four hours in which students make presentations to the seminar is devoted to assessment.  Students will be invited to participate in the process of close critical engagement with the texts under consideration, guided by the professor.  Explorations of fundamental notions in philosophy of history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1E0DA029" w14:textId="77777777" w:rsidR="008B2179" w:rsidRPr="00266D67" w:rsidRDefault="008B2179" w:rsidP="00EC0FAB">
            <w:pPr>
              <w:rPr>
                <w:rFonts w:ascii="Calibri" w:hAnsi="Calibri" w:cs="Arial"/>
                <w:lang w:val="en-GB"/>
              </w:rPr>
            </w:pPr>
          </w:p>
        </w:tc>
      </w:tr>
      <w:tr w:rsidR="008B2179" w:rsidRPr="00266D67" w14:paraId="03C5BE11" w14:textId="77777777">
        <w:tc>
          <w:tcPr>
            <w:tcW w:w="9289" w:type="dxa"/>
            <w:gridSpan w:val="2"/>
            <w:shd w:val="clear" w:color="auto" w:fill="B3B3B3"/>
          </w:tcPr>
          <w:p w14:paraId="468552C9"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28"/>
            </w:r>
          </w:p>
        </w:tc>
      </w:tr>
      <w:tr w:rsidR="008B2179" w:rsidRPr="00266D67" w14:paraId="7F91D158" w14:textId="77777777">
        <w:tc>
          <w:tcPr>
            <w:tcW w:w="9289" w:type="dxa"/>
            <w:gridSpan w:val="2"/>
          </w:tcPr>
          <w:p w14:paraId="54194BDF" w14:textId="77777777" w:rsidR="008B2179" w:rsidRDefault="008B2179" w:rsidP="00A3605E">
            <w:pPr>
              <w:rPr>
                <w:rFonts w:ascii="Calibri" w:hAnsi="Calibri" w:cs="Arial"/>
                <w:lang w:val="en-GB"/>
              </w:rPr>
            </w:pPr>
            <w:r>
              <w:rPr>
                <w:rFonts w:ascii="Calibri" w:hAnsi="Calibri" w:cs="Arial"/>
                <w:sz w:val="22"/>
                <w:lang w:val="en-GB"/>
              </w:rPr>
              <w:t xml:space="preserve">Assessment will be based on oral presentations (from the assessment session) and participation in the seminar.  The professor may also require written statements during the assessment session. </w:t>
            </w:r>
          </w:p>
          <w:p w14:paraId="69807E9B" w14:textId="77777777" w:rsidR="008B2179" w:rsidRDefault="008B2179" w:rsidP="00133143">
            <w:pPr>
              <w:rPr>
                <w:rFonts w:ascii="Calibri" w:hAnsi="Calibri" w:cs="Arial"/>
                <w:sz w:val="22"/>
                <w:lang w:val="en-GB"/>
              </w:rPr>
            </w:pPr>
          </w:p>
          <w:p w14:paraId="0185DCED" w14:textId="77777777" w:rsidR="008B2179" w:rsidRPr="00E60280" w:rsidRDefault="008B2179" w:rsidP="00133143">
            <w:pPr>
              <w:rPr>
                <w:rFonts w:ascii="Calibri" w:hAnsi="Calibri" w:cs="Arial"/>
                <w:sz w:val="22"/>
                <w:lang w:val="en-GB"/>
              </w:rPr>
            </w:pPr>
            <w:r>
              <w:rPr>
                <w:rFonts w:ascii="Calibri" w:hAnsi="Calibri" w:cs="Arial"/>
                <w:sz w:val="22"/>
                <w:lang w:val="en-GB"/>
              </w:rPr>
              <w:t xml:space="preserve">EGS </w:t>
            </w:r>
            <w:r w:rsidRPr="00E60280">
              <w:rPr>
                <w:rFonts w:ascii="Calibri" w:hAnsi="Calibri" w:cs="Arial"/>
                <w:sz w:val="22"/>
                <w:lang w:val="en-GB"/>
              </w:rPr>
              <w:t xml:space="preserve">professors evaluate each student with </w:t>
            </w:r>
            <w:r>
              <w:rPr>
                <w:rFonts w:ascii="Calibri" w:hAnsi="Calibri" w:cs="Arial"/>
                <w:sz w:val="22"/>
                <w:lang w:val="en-GB"/>
              </w:rPr>
              <w:t>grades based on the</w:t>
            </w:r>
            <w:r w:rsidRPr="00E60280">
              <w:rPr>
                <w:rFonts w:ascii="Calibri" w:hAnsi="Calibri" w:cs="Arial"/>
                <w:sz w:val="22"/>
                <w:lang w:val="en-GB"/>
              </w:rPr>
              <w:t xml:space="preserve"> ECTS Scale, ranging from A (Very High </w:t>
            </w:r>
            <w:proofErr w:type="spellStart"/>
            <w:r w:rsidRPr="00E60280">
              <w:rPr>
                <w:rFonts w:ascii="Calibri" w:hAnsi="Calibri" w:cs="Arial"/>
                <w:sz w:val="22"/>
                <w:lang w:val="en-GB"/>
              </w:rPr>
              <w:t>Honors</w:t>
            </w:r>
            <w:proofErr w:type="spellEnd"/>
            <w:r w:rsidRPr="00E60280">
              <w:rPr>
                <w:rFonts w:ascii="Calibri" w:hAnsi="Calibri" w:cs="Arial"/>
                <w:sz w:val="22"/>
                <w:lang w:val="en-GB"/>
              </w:rPr>
              <w:t xml:space="preserve">), B (Very Good), C (Good), D (Satisfactory), E (Passable), and F (Insufficient). </w:t>
            </w:r>
          </w:p>
          <w:p w14:paraId="077910B2" w14:textId="77777777" w:rsidR="008B2179" w:rsidRPr="00E60280" w:rsidRDefault="008B2179" w:rsidP="00133143">
            <w:pPr>
              <w:rPr>
                <w:rFonts w:ascii="Calibri" w:hAnsi="Calibri" w:cs="Arial"/>
                <w:sz w:val="22"/>
                <w:lang w:val="en-GB"/>
              </w:rPr>
            </w:pPr>
          </w:p>
          <w:p w14:paraId="4A8230AA" w14:textId="77777777" w:rsidR="008B2179" w:rsidRPr="00E60280" w:rsidRDefault="008B2179" w:rsidP="00133143">
            <w:pPr>
              <w:rPr>
                <w:rFonts w:ascii="Calibri" w:hAnsi="Calibri" w:cs="Arial"/>
                <w:sz w:val="22"/>
                <w:lang w:val="en-GB"/>
              </w:rPr>
            </w:pPr>
          </w:p>
        </w:tc>
      </w:tr>
      <w:tr w:rsidR="008B2179" w:rsidRPr="00266D67" w14:paraId="14506BE1" w14:textId="77777777">
        <w:tc>
          <w:tcPr>
            <w:tcW w:w="9289" w:type="dxa"/>
            <w:gridSpan w:val="2"/>
            <w:shd w:val="clear" w:color="auto" w:fill="B3B3B3"/>
          </w:tcPr>
          <w:p w14:paraId="18190E90"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29"/>
            </w:r>
          </w:p>
        </w:tc>
      </w:tr>
      <w:tr w:rsidR="008B2179" w:rsidRPr="00266D67" w14:paraId="7EBD69E2" w14:textId="77777777">
        <w:tc>
          <w:tcPr>
            <w:tcW w:w="9289" w:type="dxa"/>
            <w:gridSpan w:val="2"/>
          </w:tcPr>
          <w:p w14:paraId="6C4747BD" w14:textId="77777777" w:rsidR="008B2179" w:rsidRDefault="008B2179" w:rsidP="006F759D">
            <w:pPr>
              <w:rPr>
                <w:rFonts w:ascii="Calibri" w:hAnsi="Calibri" w:cs="Arial"/>
                <w:sz w:val="22"/>
                <w:lang w:val="en-GB"/>
              </w:rPr>
            </w:pPr>
          </w:p>
          <w:p w14:paraId="059815ED" w14:textId="77777777" w:rsidR="008B2179" w:rsidRDefault="008B2179" w:rsidP="004B6825">
            <w:pPr>
              <w:ind w:left="720"/>
              <w:rPr>
                <w:rFonts w:ascii="Calibri" w:hAnsi="Calibri" w:cs="Arial"/>
                <w:sz w:val="22"/>
                <w:lang w:val="en-GB"/>
              </w:rPr>
            </w:pPr>
            <w:r>
              <w:rPr>
                <w:rFonts w:ascii="Calibri" w:hAnsi="Calibri" w:cs="Arial"/>
                <w:sz w:val="22"/>
                <w:lang w:val="en-GB"/>
              </w:rPr>
              <w:t>Required Readings:</w:t>
            </w:r>
          </w:p>
          <w:p w14:paraId="368DC6BE" w14:textId="77777777" w:rsidR="008B2179" w:rsidRDefault="008B2179" w:rsidP="004B6825">
            <w:pPr>
              <w:ind w:left="720"/>
              <w:rPr>
                <w:rFonts w:ascii="Calibri" w:hAnsi="Calibri" w:cs="Arial"/>
                <w:sz w:val="22"/>
                <w:lang w:val="en-GB"/>
              </w:rPr>
            </w:pPr>
          </w:p>
          <w:p w14:paraId="780E2FDA"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Hegel, Georg Wilhelm Friedrich and Arnold V. Miller (Translator). Phenomenology of Spirit. Oxford University Press. 1976. Paperback, 595 pages, Language English, ISBN: 0198245971.  </w:t>
            </w:r>
          </w:p>
          <w:p w14:paraId="534EAD50" w14:textId="77777777" w:rsidR="008B2179" w:rsidRPr="00E60280" w:rsidRDefault="008B2179" w:rsidP="00180990">
            <w:pPr>
              <w:numPr>
                <w:ilvl w:val="0"/>
                <w:numId w:val="14"/>
              </w:numPr>
              <w:rPr>
                <w:rFonts w:ascii="Calibri" w:hAnsi="Calibri" w:cs="Arial"/>
                <w:sz w:val="22"/>
                <w:lang w:val="en-GB"/>
              </w:rPr>
            </w:pPr>
            <w:proofErr w:type="spellStart"/>
            <w:r w:rsidRPr="00E60280">
              <w:rPr>
                <w:rFonts w:ascii="Calibri" w:hAnsi="Calibri" w:cs="Arial"/>
                <w:sz w:val="22"/>
                <w:lang w:val="en-GB"/>
              </w:rPr>
              <w:t>Kojève</w:t>
            </w:r>
            <w:proofErr w:type="spellEnd"/>
            <w:r w:rsidRPr="00E60280">
              <w:rPr>
                <w:rFonts w:ascii="Calibri" w:hAnsi="Calibri" w:cs="Arial"/>
                <w:sz w:val="22"/>
                <w:lang w:val="en-GB"/>
              </w:rPr>
              <w:t xml:space="preserve">, Alexandre, Allan Bloom (Editor), Raymond Queneau (Editor) and James H. Nichols Jr. (Translator). Introduction to the Reading of Hegel. Lectures on the Phenomenology of </w:t>
            </w:r>
            <w:r w:rsidRPr="00E60280">
              <w:rPr>
                <w:rFonts w:ascii="Calibri" w:hAnsi="Calibri" w:cs="Arial"/>
                <w:sz w:val="22"/>
                <w:lang w:val="en-GB"/>
              </w:rPr>
              <w:lastRenderedPageBreak/>
              <w:t xml:space="preserve">Spirit. Cornell University Press. 1980 (1969). Paperback, 287 pages, Language English, ISBN: 0801492033.  </w:t>
            </w:r>
          </w:p>
          <w:p w14:paraId="0C5BBE4B"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Nietzsche, Friedrich Wilhelm. The Use and Abuse of History for Life. CreateSpace Independent Publishing Platform. 2013. Paperback, 54 pages, Language English, ISBN: 1453753389 </w:t>
            </w:r>
          </w:p>
          <w:p w14:paraId="369FE9C3"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Benjamin, Walter. On The Concept of History. Classic Book America. 2009. Paperback, 24 pages, Language English, ISBN: 1448670411.  </w:t>
            </w:r>
          </w:p>
          <w:p w14:paraId="2FD79F41"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Derrida, Jacques, Bernd Magnus (Introduction), Stephen </w:t>
            </w:r>
            <w:proofErr w:type="spellStart"/>
            <w:r w:rsidRPr="00E60280">
              <w:rPr>
                <w:rFonts w:ascii="Calibri" w:hAnsi="Calibri" w:cs="Arial"/>
                <w:sz w:val="22"/>
                <w:lang w:val="en-GB"/>
              </w:rPr>
              <w:t>Cullenberg</w:t>
            </w:r>
            <w:proofErr w:type="spellEnd"/>
            <w:r w:rsidRPr="00E60280">
              <w:rPr>
                <w:rFonts w:ascii="Calibri" w:hAnsi="Calibri" w:cs="Arial"/>
                <w:sz w:val="22"/>
                <w:lang w:val="en-GB"/>
              </w:rPr>
              <w:t xml:space="preserve"> (Introduction) and Peggy </w:t>
            </w:r>
            <w:proofErr w:type="spellStart"/>
            <w:r w:rsidRPr="00E60280">
              <w:rPr>
                <w:rFonts w:ascii="Calibri" w:hAnsi="Calibri" w:cs="Arial"/>
                <w:sz w:val="22"/>
                <w:lang w:val="en-GB"/>
              </w:rPr>
              <w:t>Kamuf</w:t>
            </w:r>
            <w:proofErr w:type="spellEnd"/>
            <w:r w:rsidRPr="00E60280">
              <w:rPr>
                <w:rFonts w:ascii="Calibri" w:hAnsi="Calibri" w:cs="Arial"/>
                <w:sz w:val="22"/>
                <w:lang w:val="en-GB"/>
              </w:rPr>
              <w:t xml:space="preserve"> (Translator). </w:t>
            </w:r>
            <w:proofErr w:type="spellStart"/>
            <w:r w:rsidRPr="00E60280">
              <w:rPr>
                <w:rFonts w:ascii="Calibri" w:hAnsi="Calibri" w:cs="Arial"/>
                <w:sz w:val="22"/>
                <w:lang w:val="en-GB"/>
              </w:rPr>
              <w:t>Specters</w:t>
            </w:r>
            <w:proofErr w:type="spellEnd"/>
            <w:r w:rsidRPr="00E60280">
              <w:rPr>
                <w:rFonts w:ascii="Calibri" w:hAnsi="Calibri" w:cs="Arial"/>
                <w:sz w:val="22"/>
                <w:lang w:val="en-GB"/>
              </w:rPr>
              <w:t xml:space="preserve"> of Marx. The State of Debt, the Work of Mourning and the New International. Routledge. 1994. Paperback, 256 pages, Language English, ISBN: 0415910455.  </w:t>
            </w:r>
          </w:p>
          <w:p w14:paraId="7E054A0A"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Benjamin, Walter and Anna Bostock (Translator). Understanding Brecht. Verso. 1977 (1973). Paperback, 125 pages, Language English, ISBN: 0902308998.  </w:t>
            </w:r>
          </w:p>
          <w:p w14:paraId="2BF66223"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Brecht, Bertolt and John Willet (Editor, Translation). Brecht on Theatre: The Development of an Aesthetic. Methuen. 1974 (1964). Paperback, 294 pages, Language English, ISBN: 041338800X.  </w:t>
            </w:r>
          </w:p>
          <w:p w14:paraId="261F9FF9" w14:textId="77777777" w:rsidR="008B2179" w:rsidRPr="00E60280" w:rsidRDefault="008B2179" w:rsidP="003A006C">
            <w:pPr>
              <w:ind w:left="720"/>
              <w:rPr>
                <w:rFonts w:ascii="Calibri" w:hAnsi="Calibri" w:cs="Arial"/>
                <w:sz w:val="22"/>
                <w:lang w:val="en-GB"/>
              </w:rPr>
            </w:pPr>
          </w:p>
          <w:p w14:paraId="2648E355" w14:textId="77777777" w:rsidR="008B2179" w:rsidRPr="00E60280" w:rsidRDefault="008B2179" w:rsidP="003A006C">
            <w:pPr>
              <w:rPr>
                <w:rFonts w:ascii="Calibri" w:hAnsi="Calibri" w:cs="Arial"/>
                <w:sz w:val="22"/>
                <w:lang w:val="en-GB"/>
              </w:rPr>
            </w:pPr>
            <w:r w:rsidRPr="004B6825">
              <w:rPr>
                <w:rFonts w:ascii="Calibri" w:hAnsi="Calibri" w:cs="Arial"/>
                <w:sz w:val="22"/>
                <w:lang w:val="en-GB"/>
              </w:rPr>
              <w:t xml:space="preserve">Additional </w:t>
            </w:r>
            <w:r>
              <w:rPr>
                <w:rFonts w:ascii="Calibri" w:hAnsi="Calibri" w:cs="Arial"/>
                <w:sz w:val="22"/>
                <w:lang w:val="en-GB"/>
              </w:rPr>
              <w:t>Recommended R</w:t>
            </w:r>
            <w:r w:rsidRPr="004B6825">
              <w:rPr>
                <w:rFonts w:ascii="Calibri" w:hAnsi="Calibri" w:cs="Arial"/>
                <w:sz w:val="22"/>
                <w:lang w:val="en-GB"/>
              </w:rPr>
              <w:t>eadings</w:t>
            </w:r>
            <w:r w:rsidRPr="00E60280">
              <w:rPr>
                <w:rFonts w:ascii="Calibri" w:hAnsi="Calibri" w:cs="Arial"/>
                <w:sz w:val="22"/>
                <w:lang w:val="en-GB"/>
              </w:rPr>
              <w:t>:</w:t>
            </w:r>
          </w:p>
          <w:p w14:paraId="5545FF7B" w14:textId="77777777" w:rsidR="008B2179" w:rsidRPr="00E60280" w:rsidRDefault="008B2179" w:rsidP="003A006C">
            <w:pPr>
              <w:rPr>
                <w:rFonts w:ascii="Calibri" w:hAnsi="Calibri" w:cs="Arial"/>
                <w:sz w:val="22"/>
                <w:lang w:val="en-GB"/>
              </w:rPr>
            </w:pPr>
          </w:p>
          <w:p w14:paraId="7966F616"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Fukuyama, Francis. The end of history and the last man. Avon Books. 1993 (1992). Paperback, 464 pages, Language English, ISBN: 0380720027.  </w:t>
            </w:r>
          </w:p>
          <w:p w14:paraId="7DFB931D"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Lyotard, Jean-François, Fredric Jameson (Foreword), Geoffrey Bennington (Translator) and Brian </w:t>
            </w:r>
            <w:proofErr w:type="spellStart"/>
            <w:r w:rsidRPr="00E60280">
              <w:rPr>
                <w:rFonts w:ascii="Calibri" w:hAnsi="Calibri" w:cs="Arial"/>
                <w:sz w:val="22"/>
                <w:lang w:val="en-GB"/>
              </w:rPr>
              <w:t>Massumi</w:t>
            </w:r>
            <w:proofErr w:type="spellEnd"/>
            <w:r w:rsidRPr="00E60280">
              <w:rPr>
                <w:rFonts w:ascii="Calibri" w:hAnsi="Calibri" w:cs="Arial"/>
                <w:sz w:val="22"/>
                <w:lang w:val="en-GB"/>
              </w:rPr>
              <w:t xml:space="preserve"> (Translator). The Postmodern Condition. A Report on Knowledge. University of Minnesota Press. 1984. Paperback, 144 pages, Language English, ISBN: 0816611734.  </w:t>
            </w:r>
          </w:p>
          <w:p w14:paraId="3747B9BE" w14:textId="77777777" w:rsidR="008B2179" w:rsidRPr="00E60280" w:rsidRDefault="008B2179" w:rsidP="00180990">
            <w:pPr>
              <w:numPr>
                <w:ilvl w:val="0"/>
                <w:numId w:val="14"/>
              </w:numPr>
              <w:rPr>
                <w:rFonts w:ascii="Calibri" w:hAnsi="Calibri" w:cs="Arial"/>
                <w:sz w:val="22"/>
                <w:lang w:val="en-GB"/>
              </w:rPr>
            </w:pPr>
            <w:r w:rsidRPr="00E60280">
              <w:rPr>
                <w:rFonts w:ascii="Calibri" w:hAnsi="Calibri" w:cs="Arial"/>
                <w:sz w:val="22"/>
                <w:lang w:val="en-GB"/>
              </w:rPr>
              <w:t xml:space="preserve">Heidegger, Martin and Krell David Farrell (Editor). Basic Writings. HarperCollins. 1993. Paperback, 464 pages, Language English, ISBN: 0060637633.  </w:t>
            </w:r>
          </w:p>
          <w:p w14:paraId="55AD91C1" w14:textId="77777777" w:rsidR="008B2179" w:rsidRPr="00266D67" w:rsidRDefault="008B2179" w:rsidP="00180990">
            <w:pPr>
              <w:numPr>
                <w:ilvl w:val="0"/>
                <w:numId w:val="14"/>
              </w:numPr>
              <w:rPr>
                <w:rFonts w:ascii="Calibri" w:hAnsi="Calibri" w:cs="Arial"/>
                <w:lang w:val="en-GB"/>
              </w:rPr>
            </w:pPr>
            <w:r w:rsidRPr="00E60280">
              <w:rPr>
                <w:rFonts w:ascii="Calibri" w:hAnsi="Calibri" w:cs="Arial"/>
                <w:sz w:val="22"/>
                <w:lang w:val="en-GB"/>
              </w:rPr>
              <w:t xml:space="preserve">Agamben, Giorgio. The Open. Man and Animal. Stanford University Press. 2004. Paperback, 120 pages, Language English, ISBN: 0804747385.  </w:t>
            </w:r>
          </w:p>
        </w:tc>
      </w:tr>
      <w:tr w:rsidR="008B2179" w:rsidRPr="00266D67" w14:paraId="1F35E5C2" w14:textId="77777777">
        <w:tc>
          <w:tcPr>
            <w:tcW w:w="9289" w:type="dxa"/>
            <w:gridSpan w:val="2"/>
            <w:shd w:val="clear" w:color="auto" w:fill="BFBFBF"/>
          </w:tcPr>
          <w:p w14:paraId="4393FBF6"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30"/>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797A62C5" w14:textId="77777777">
        <w:tc>
          <w:tcPr>
            <w:tcW w:w="9289" w:type="dxa"/>
            <w:gridSpan w:val="2"/>
          </w:tcPr>
          <w:p w14:paraId="71BC11B3" w14:textId="77777777" w:rsidR="008B2179" w:rsidRPr="00E60280" w:rsidRDefault="008B2179" w:rsidP="00564D34">
            <w:pPr>
              <w:spacing w:line="360" w:lineRule="auto"/>
              <w:jc w:val="both"/>
              <w:rPr>
                <w:rFonts w:ascii="Calibri" w:hAnsi="Calibri" w:cs="Arial"/>
                <w:sz w:val="22"/>
                <w:lang w:val="en-GB"/>
              </w:rPr>
            </w:pPr>
            <w:r w:rsidRPr="00E60280">
              <w:rPr>
                <w:rFonts w:ascii="Calibri" w:hAnsi="Calibri" w:cs="Arial"/>
                <w:sz w:val="22"/>
                <w:lang w:val="en-GB"/>
              </w:rPr>
              <w:t>EGS academic staff e</w:t>
            </w:r>
            <w:r>
              <w:rPr>
                <w:rFonts w:ascii="Calibri" w:hAnsi="Calibri" w:cs="Arial"/>
                <w:sz w:val="22"/>
                <w:lang w:val="en-GB"/>
              </w:rPr>
              <w:t>ngaged to teach this course hold</w:t>
            </w:r>
            <w:r w:rsidRPr="00E60280">
              <w:rPr>
                <w:rFonts w:ascii="Calibri" w:hAnsi="Calibri" w:cs="Arial"/>
                <w:sz w:val="22"/>
                <w:lang w:val="en-GB"/>
              </w:rPr>
              <w:t xml:space="preserve"> a Ph.D.</w:t>
            </w:r>
          </w:p>
          <w:p w14:paraId="56FFF224" w14:textId="77777777" w:rsidR="008B2179" w:rsidRPr="00E60280" w:rsidRDefault="008B2179" w:rsidP="00564D34">
            <w:pPr>
              <w:rPr>
                <w:rFonts w:ascii="Calibri" w:hAnsi="Calibri" w:cs="Arial"/>
                <w:sz w:val="22"/>
                <w:lang w:val="en-GB"/>
              </w:rPr>
            </w:pPr>
            <w:r w:rsidRPr="00E60280">
              <w:rPr>
                <w:rFonts w:ascii="Calibri" w:hAnsi="Calibri" w:cs="Arial"/>
                <w:sz w:val="22"/>
                <w:lang w:val="en-GB"/>
              </w:rPr>
              <w:t>For CVs please refer to:</w:t>
            </w:r>
          </w:p>
          <w:p w14:paraId="33F9417F" w14:textId="77777777" w:rsidR="008B2179" w:rsidRPr="00E60280" w:rsidRDefault="008B2179" w:rsidP="00564D34">
            <w:pPr>
              <w:rPr>
                <w:rFonts w:ascii="Calibri" w:hAnsi="Calibri" w:cs="Arial"/>
                <w:sz w:val="22"/>
                <w:lang w:val="en-GB"/>
              </w:rPr>
            </w:pPr>
            <w:r w:rsidRPr="00E60280">
              <w:rPr>
                <w:rFonts w:ascii="Calibri" w:hAnsi="Calibri" w:cs="Arial"/>
                <w:sz w:val="22"/>
                <w:lang w:val="en-GB"/>
              </w:rPr>
              <w:t xml:space="preserve">EGS Media and </w:t>
            </w:r>
            <w:proofErr w:type="spellStart"/>
            <w:r w:rsidRPr="00E60280">
              <w:rPr>
                <w:rFonts w:ascii="Calibri" w:hAnsi="Calibri" w:cs="Arial"/>
                <w:sz w:val="22"/>
                <w:lang w:val="en-GB"/>
              </w:rPr>
              <w:t>Communication_Faculty</w:t>
            </w:r>
            <w:proofErr w:type="spellEnd"/>
            <w:r w:rsidRPr="00E60280">
              <w:rPr>
                <w:rFonts w:ascii="Calibri" w:hAnsi="Calibri" w:cs="Arial"/>
                <w:sz w:val="22"/>
                <w:lang w:val="en-GB"/>
              </w:rPr>
              <w:t xml:space="preserve"> Overview</w:t>
            </w:r>
          </w:p>
          <w:p w14:paraId="7C52669F" w14:textId="77777777" w:rsidR="008B2179" w:rsidRPr="00E60280" w:rsidRDefault="008B2179" w:rsidP="00564D34">
            <w:pPr>
              <w:rPr>
                <w:rFonts w:ascii="Calibri" w:hAnsi="Calibri" w:cs="Arial"/>
                <w:sz w:val="22"/>
                <w:lang w:val="en-GB"/>
              </w:rPr>
            </w:pPr>
            <w:hyperlink r:id="rId19" w:history="1">
              <w:r w:rsidRPr="00E60280">
                <w:rPr>
                  <w:rStyle w:val="Hyperlink"/>
                  <w:rFonts w:ascii="Calibri" w:hAnsi="Calibri" w:cs="Arial"/>
                  <w:sz w:val="22"/>
                  <w:lang w:val="en-GB"/>
                </w:rPr>
                <w:t>http://www.egs.edu/faculty/faculty-overview/</w:t>
              </w:r>
            </w:hyperlink>
          </w:p>
          <w:p w14:paraId="0037D887" w14:textId="77777777" w:rsidR="008B2179" w:rsidRPr="00266D67" w:rsidRDefault="008B2179" w:rsidP="00564D34">
            <w:pPr>
              <w:rPr>
                <w:rFonts w:ascii="Calibri" w:hAnsi="Calibri" w:cs="Arial"/>
                <w:lang w:val="en-GB"/>
              </w:rPr>
            </w:pPr>
          </w:p>
        </w:tc>
      </w:tr>
    </w:tbl>
    <w:p w14:paraId="672C1474"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1199C28" w14:textId="77777777" w:rsidR="008B2179" w:rsidRDefault="008B2179" w:rsidP="007051E1">
      <w:pPr>
        <w:rPr>
          <w:rFonts w:ascii="Calibri" w:hAnsi="Calibri" w:cs="Arial"/>
          <w:b/>
          <w:sz w:val="22"/>
          <w:szCs w:val="22"/>
          <w:lang w:val="en-GB"/>
        </w:rPr>
      </w:pPr>
    </w:p>
    <w:p w14:paraId="7D455BD6" w14:textId="77777777" w:rsidR="008B2179" w:rsidRDefault="008B2179" w:rsidP="007051E1">
      <w:pPr>
        <w:rPr>
          <w:rFonts w:ascii="Calibri" w:hAnsi="Calibri" w:cs="Arial"/>
          <w:b/>
          <w:sz w:val="22"/>
          <w:szCs w:val="22"/>
          <w:lang w:val="en-GB"/>
        </w:rPr>
      </w:pPr>
    </w:p>
    <w:p w14:paraId="5CDB4D05" w14:textId="77777777" w:rsidR="00FD5725" w:rsidRDefault="00FD5725">
      <w:pPr>
        <w:rPr>
          <w:rFonts w:ascii="Calibri" w:hAnsi="Calibri" w:cs="Arial"/>
          <w:b/>
          <w:lang w:val="en-GB"/>
        </w:rPr>
      </w:pPr>
      <w:r>
        <w:rPr>
          <w:rFonts w:ascii="Calibri" w:hAnsi="Calibri" w:cs="Arial"/>
          <w:b/>
          <w:lang w:val="en-GB"/>
        </w:rPr>
        <w:br w:type="page"/>
      </w:r>
    </w:p>
    <w:p w14:paraId="66F0D790" w14:textId="6E23575C"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408AAF37"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2370AD25" w14:textId="77777777" w:rsidR="008B2179" w:rsidRPr="00266D67" w:rsidRDefault="008B2179" w:rsidP="007051E1">
      <w:pPr>
        <w:jc w:val="both"/>
        <w:rPr>
          <w:rFonts w:ascii="Calibri" w:hAnsi="Calibri" w:cs="Arial"/>
          <w:sz w:val="22"/>
          <w:szCs w:val="22"/>
          <w:lang w:val="en-GB"/>
        </w:rPr>
      </w:pPr>
    </w:p>
    <w:p w14:paraId="34AF27F4"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31"/>
      </w:r>
    </w:p>
    <w:p w14:paraId="3E9C885E"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24C45695" w14:textId="77777777">
        <w:tc>
          <w:tcPr>
            <w:tcW w:w="9289" w:type="dxa"/>
            <w:gridSpan w:val="2"/>
            <w:shd w:val="clear" w:color="auto" w:fill="BFBFBF"/>
          </w:tcPr>
          <w:p w14:paraId="162857FE"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6FB22FF3" w14:textId="77777777">
        <w:tc>
          <w:tcPr>
            <w:tcW w:w="9289" w:type="dxa"/>
            <w:gridSpan w:val="2"/>
          </w:tcPr>
          <w:p w14:paraId="1B3A6B85" w14:textId="77777777" w:rsidR="008B2179" w:rsidRDefault="008B2179" w:rsidP="00AB3F89">
            <w:pPr>
              <w:rPr>
                <w:rFonts w:ascii="Calibri" w:hAnsi="Calibri" w:cs="Arial"/>
                <w:b/>
                <w:lang w:val="en-GB"/>
              </w:rPr>
            </w:pPr>
          </w:p>
          <w:p w14:paraId="2B3B9B8B" w14:textId="77777777" w:rsidR="008B2179" w:rsidRPr="00BB70D4" w:rsidRDefault="008B2179" w:rsidP="00AB3F89">
            <w:pPr>
              <w:rPr>
                <w:rFonts w:ascii="Calibri" w:hAnsi="Calibri" w:cs="Arial"/>
                <w:b/>
                <w:sz w:val="22"/>
                <w:szCs w:val="22"/>
                <w:lang w:val="en-GB"/>
              </w:rPr>
            </w:pPr>
            <w:r w:rsidRPr="00BB70D4">
              <w:rPr>
                <w:rFonts w:ascii="Calibri" w:hAnsi="Calibri" w:cs="Arial"/>
                <w:b/>
                <w:sz w:val="22"/>
                <w:szCs w:val="22"/>
                <w:lang w:val="en-GB"/>
              </w:rPr>
              <w:t>Second  year –</w:t>
            </w:r>
            <w:r>
              <w:rPr>
                <w:rFonts w:ascii="Calibri" w:hAnsi="Calibri" w:cs="Arial"/>
                <w:b/>
                <w:sz w:val="22"/>
                <w:szCs w:val="22"/>
                <w:lang w:val="en-GB"/>
              </w:rPr>
              <w:t>Advanced Topics in Philosophy, Art, and Social Theory, Module 4</w:t>
            </w:r>
          </w:p>
          <w:p w14:paraId="28CAEF40" w14:textId="77777777" w:rsidR="008B2179" w:rsidRDefault="008B2179" w:rsidP="00BB70D4">
            <w:pPr>
              <w:rPr>
                <w:rFonts w:ascii="Calibri" w:hAnsi="Calibri" w:cs="Arial"/>
                <w:b/>
                <w:sz w:val="22"/>
                <w:szCs w:val="22"/>
              </w:rPr>
            </w:pPr>
            <w:r w:rsidRPr="00BB70D4">
              <w:rPr>
                <w:rFonts w:ascii="Calibri" w:hAnsi="Calibri" w:cs="Arial"/>
                <w:b/>
                <w:sz w:val="22"/>
                <w:szCs w:val="22"/>
              </w:rPr>
              <w:t>The Politics of Derrida - Prof. Dr. G. Bennington</w:t>
            </w:r>
          </w:p>
          <w:p w14:paraId="0C49363B" w14:textId="77777777" w:rsidR="008B2179" w:rsidRPr="00AB3F89" w:rsidRDefault="008B2179" w:rsidP="00BB70D4">
            <w:pPr>
              <w:rPr>
                <w:rFonts w:ascii="Calibri" w:hAnsi="Calibri" w:cs="Arial"/>
                <w:b/>
              </w:rPr>
            </w:pPr>
          </w:p>
        </w:tc>
      </w:tr>
      <w:tr w:rsidR="008B2179" w:rsidRPr="00266D67" w14:paraId="219C928A" w14:textId="77777777">
        <w:tc>
          <w:tcPr>
            <w:tcW w:w="9289" w:type="dxa"/>
            <w:gridSpan w:val="2"/>
            <w:shd w:val="clear" w:color="auto" w:fill="BFBFBF"/>
          </w:tcPr>
          <w:p w14:paraId="21E67829"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32"/>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644ABFC2" w14:textId="77777777">
        <w:tc>
          <w:tcPr>
            <w:tcW w:w="9289" w:type="dxa"/>
            <w:gridSpan w:val="2"/>
          </w:tcPr>
          <w:p w14:paraId="0EAE8337" w14:textId="77777777" w:rsidR="008B2179" w:rsidRDefault="008B2179" w:rsidP="00BB70D4">
            <w:pPr>
              <w:rPr>
                <w:rFonts w:ascii="Calibri" w:hAnsi="Calibri" w:cs="Arial"/>
                <w:sz w:val="22"/>
                <w:szCs w:val="22"/>
              </w:rPr>
            </w:pPr>
          </w:p>
          <w:p w14:paraId="57EC889B" w14:textId="77777777" w:rsidR="008B2179" w:rsidRPr="00BB70D4" w:rsidRDefault="008B2179" w:rsidP="00BB70D4">
            <w:pPr>
              <w:rPr>
                <w:rFonts w:ascii="Calibri" w:hAnsi="Calibri" w:cs="Arial"/>
                <w:sz w:val="22"/>
                <w:szCs w:val="22"/>
              </w:rPr>
            </w:pPr>
            <w:r w:rsidRPr="00BB70D4">
              <w:rPr>
                <w:rFonts w:ascii="Calibri" w:hAnsi="Calibri" w:cs="Arial"/>
                <w:sz w:val="22"/>
                <w:szCs w:val="22"/>
              </w:rPr>
              <w:t>Taking its lead from some of Derrida’s late work, this</w:t>
            </w:r>
            <w:r>
              <w:rPr>
                <w:rFonts w:ascii="Calibri" w:hAnsi="Calibri" w:cs="Arial"/>
                <w:sz w:val="22"/>
                <w:szCs w:val="22"/>
              </w:rPr>
              <w:t xml:space="preserve"> module</w:t>
            </w:r>
            <w:r w:rsidRPr="00BB70D4">
              <w:rPr>
                <w:rFonts w:ascii="Calibri" w:hAnsi="Calibri" w:cs="Arial"/>
                <w:sz w:val="22"/>
                <w:szCs w:val="22"/>
              </w:rPr>
              <w:t xml:space="preserve"> will follow the threads of sovereignty and democracy through some of the great texts of political philosophy in the Western tradition. We shall attempt to understand why both of these concepts, albeit in rather different ways, pose such problems for that tradition, and give rise to all manner of complications and paradoxes, which are however  definitive of the conceptual space of the political as such. We shall </w:t>
            </w:r>
            <w:r>
              <w:rPr>
                <w:rFonts w:ascii="Calibri" w:hAnsi="Calibri" w:cs="Arial"/>
                <w:sz w:val="22"/>
                <w:szCs w:val="22"/>
              </w:rPr>
              <w:t>consider</w:t>
            </w:r>
            <w:r w:rsidRPr="00BB70D4">
              <w:rPr>
                <w:rFonts w:ascii="Calibri" w:hAnsi="Calibri" w:cs="Arial"/>
                <w:sz w:val="22"/>
                <w:szCs w:val="22"/>
              </w:rPr>
              <w:t xml:space="preserve"> why all political philosophies are enamored of sovereignty, while almost none has anything good to say about democracy. We shall also compare our deconstructive approach to these political questions with some other contemporary accounts, and consider the possibility of a non-trivial affinity between the political and the literary in their constant tendency to exceed philosophy’s grasp.</w:t>
            </w:r>
          </w:p>
          <w:p w14:paraId="284181EB" w14:textId="77777777" w:rsidR="008B2179" w:rsidRPr="00BB70D4" w:rsidRDefault="008B2179" w:rsidP="00BB70D4">
            <w:pPr>
              <w:rPr>
                <w:rFonts w:ascii="Calibri" w:hAnsi="Calibri" w:cs="Arial"/>
                <w:sz w:val="22"/>
                <w:szCs w:val="22"/>
              </w:rPr>
            </w:pPr>
          </w:p>
          <w:p w14:paraId="7421E584" w14:textId="77777777" w:rsidR="008B2179" w:rsidRDefault="008B2179" w:rsidP="00BB70D4">
            <w:pPr>
              <w:rPr>
                <w:rFonts w:ascii="Calibri" w:hAnsi="Calibri" w:cs="Arial"/>
                <w:sz w:val="22"/>
                <w:szCs w:val="22"/>
              </w:rPr>
            </w:pPr>
            <w:r w:rsidRPr="00BB70D4">
              <w:rPr>
                <w:rFonts w:ascii="Calibri" w:hAnsi="Calibri" w:cs="Arial"/>
                <w:sz w:val="22"/>
                <w:szCs w:val="22"/>
              </w:rPr>
              <w:t xml:space="preserve">This </w:t>
            </w:r>
            <w:r>
              <w:rPr>
                <w:rFonts w:ascii="Calibri" w:hAnsi="Calibri" w:cs="Arial"/>
                <w:sz w:val="22"/>
                <w:szCs w:val="22"/>
              </w:rPr>
              <w:t>seminar</w:t>
            </w:r>
            <w:r w:rsidRPr="00BB70D4">
              <w:rPr>
                <w:rFonts w:ascii="Calibri" w:hAnsi="Calibri" w:cs="Arial"/>
                <w:sz w:val="22"/>
                <w:szCs w:val="22"/>
              </w:rPr>
              <w:t xml:space="preserve"> provides an account of deconstruction as political thinking via a deconstruction of some of the major motifs of the Western tradition of political philosophy. Deconstruction is favorably compared to some other contemporary approaches to these questions.</w:t>
            </w:r>
          </w:p>
          <w:p w14:paraId="536EEE4A" w14:textId="77777777" w:rsidR="008B2179" w:rsidRDefault="008B2179" w:rsidP="00BB70D4">
            <w:pPr>
              <w:rPr>
                <w:rFonts w:ascii="Calibri" w:hAnsi="Calibri" w:cs="Arial"/>
                <w:sz w:val="22"/>
                <w:szCs w:val="22"/>
              </w:rPr>
            </w:pPr>
          </w:p>
          <w:p w14:paraId="61B8781A" w14:textId="77777777" w:rsidR="008B2179" w:rsidRPr="00BB70D4" w:rsidRDefault="008B2179" w:rsidP="00BB70D4">
            <w:pPr>
              <w:rPr>
                <w:rFonts w:ascii="Calibri" w:hAnsi="Calibri" w:cs="Arial"/>
                <w:sz w:val="22"/>
                <w:szCs w:val="22"/>
              </w:rPr>
            </w:pPr>
            <w:r>
              <w:rPr>
                <w:rFonts w:ascii="Calibri" w:hAnsi="Calibri" w:cs="Arial"/>
                <w:sz w:val="22"/>
                <w:szCs w:val="22"/>
              </w:rPr>
              <w:t>This seminar fits the module form of “Advanced Topics” in that it presupposes methodological sophistication gained in the first year of study and takes a specific focus (in a text, theme or author) to raise fundamental questions of a cross-disciplinary character.</w:t>
            </w:r>
          </w:p>
          <w:p w14:paraId="7CE47ADF" w14:textId="77777777" w:rsidR="008B2179" w:rsidRPr="00AB3F89" w:rsidRDefault="008B2179" w:rsidP="00180990">
            <w:pPr>
              <w:rPr>
                <w:rFonts w:ascii="Calibri" w:hAnsi="Calibri" w:cs="Arial"/>
                <w:sz w:val="22"/>
                <w:szCs w:val="22"/>
              </w:rPr>
            </w:pPr>
          </w:p>
        </w:tc>
      </w:tr>
      <w:tr w:rsidR="008B2179" w:rsidRPr="00266D67" w14:paraId="1633F676" w14:textId="77777777">
        <w:tc>
          <w:tcPr>
            <w:tcW w:w="9289" w:type="dxa"/>
            <w:gridSpan w:val="2"/>
            <w:shd w:val="clear" w:color="auto" w:fill="BFBFBF"/>
          </w:tcPr>
          <w:p w14:paraId="22AB7455"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269AA836" w14:textId="77777777" w:rsidR="008B2179" w:rsidRPr="00266D67" w:rsidRDefault="008B2179" w:rsidP="00564D34">
            <w:pPr>
              <w:ind w:left="720"/>
              <w:rPr>
                <w:rFonts w:ascii="Calibri" w:hAnsi="Calibri" w:cs="Arial"/>
                <w:b/>
                <w:lang w:val="en-GB"/>
              </w:rPr>
            </w:pPr>
          </w:p>
        </w:tc>
      </w:tr>
      <w:tr w:rsidR="008B2179" w:rsidRPr="00266D67" w14:paraId="021F6376" w14:textId="77777777">
        <w:tc>
          <w:tcPr>
            <w:tcW w:w="9289" w:type="dxa"/>
            <w:gridSpan w:val="2"/>
            <w:shd w:val="clear" w:color="auto" w:fill="BFBFBF"/>
          </w:tcPr>
          <w:p w14:paraId="6282D459"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0193F1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7396FAC6" w14:textId="77777777" w:rsidR="008B2179" w:rsidRPr="00266D67" w:rsidRDefault="008B2179" w:rsidP="00564D34">
            <w:pPr>
              <w:ind w:left="720"/>
              <w:rPr>
                <w:rFonts w:ascii="Calibri" w:hAnsi="Calibri" w:cs="Arial"/>
                <w:i/>
                <w:lang w:val="en-GB"/>
              </w:rPr>
            </w:pPr>
          </w:p>
        </w:tc>
      </w:tr>
      <w:tr w:rsidR="008B2179" w:rsidRPr="00266D67" w14:paraId="2C49DBE9" w14:textId="77777777">
        <w:tc>
          <w:tcPr>
            <w:tcW w:w="9289" w:type="dxa"/>
            <w:gridSpan w:val="2"/>
          </w:tcPr>
          <w:p w14:paraId="09375E24" w14:textId="77777777" w:rsidR="008B2179" w:rsidRPr="00D55D36" w:rsidRDefault="008B2179" w:rsidP="00FB7182">
            <w:pPr>
              <w:ind w:left="720"/>
              <w:rPr>
                <w:rFonts w:ascii="Calibri" w:hAnsi="Calibri" w:cs="Arial"/>
                <w:sz w:val="22"/>
              </w:rPr>
            </w:pPr>
            <w:r w:rsidRPr="00D55D36">
              <w:rPr>
                <w:rFonts w:ascii="Calibri" w:hAnsi="Calibri" w:cs="Arial"/>
                <w:sz w:val="22"/>
              </w:rPr>
              <w:t xml:space="preserve">--pursue close textual analysis in the fields of philosophy and political philosophy at a level appropriate to the second year of study in an EGS </w:t>
            </w:r>
            <w:proofErr w:type="spellStart"/>
            <w:r w:rsidRPr="00D55D36">
              <w:rPr>
                <w:rFonts w:ascii="Calibri" w:hAnsi="Calibri" w:cs="Arial"/>
                <w:sz w:val="22"/>
              </w:rPr>
              <w:t>masters</w:t>
            </w:r>
            <w:proofErr w:type="spellEnd"/>
            <w:r w:rsidRPr="00D55D36">
              <w:rPr>
                <w:rFonts w:ascii="Calibri" w:hAnsi="Calibri" w:cs="Arial"/>
                <w:sz w:val="22"/>
              </w:rPr>
              <w:t xml:space="preserve"> degree, and form critical judgments based on textual evidence.  Students will enhance their expertise in handling complex arguments and challenging rhetorical formulations and judging their implications</w:t>
            </w:r>
          </w:p>
          <w:p w14:paraId="2C234E5E" w14:textId="77777777" w:rsidR="008B2179" w:rsidRPr="00D55D36" w:rsidRDefault="008B2179" w:rsidP="00FB7182">
            <w:pPr>
              <w:ind w:left="720"/>
              <w:rPr>
                <w:rFonts w:ascii="Calibri" w:hAnsi="Calibri" w:cs="Arial"/>
                <w:sz w:val="22"/>
              </w:rPr>
            </w:pPr>
            <w:r w:rsidRPr="00D55D36">
              <w:rPr>
                <w:rFonts w:ascii="Calibri" w:hAnsi="Calibri" w:cs="Arial"/>
                <w:sz w:val="22"/>
              </w:rPr>
              <w:t>--grasp the fundamental aspects of deconstructive philosophy and learn to grasp their cross-disciplinary implications</w:t>
            </w:r>
          </w:p>
          <w:p w14:paraId="61823AF6" w14:textId="77777777" w:rsidR="008B2179" w:rsidRPr="00D55D36" w:rsidRDefault="008B2179" w:rsidP="00FB7182">
            <w:pPr>
              <w:ind w:left="720"/>
              <w:rPr>
                <w:rFonts w:ascii="Calibri" w:hAnsi="Calibri" w:cs="Arial"/>
                <w:sz w:val="22"/>
              </w:rPr>
            </w:pPr>
            <w:r w:rsidRPr="00D55D36">
              <w:rPr>
                <w:rFonts w:ascii="Calibri" w:hAnsi="Calibri" w:cs="Arial"/>
                <w:sz w:val="22"/>
              </w:rPr>
              <w:t>--refine their understanding of the notions of democracy and sovereignty and related concepts in political philosophy; they will have a comprehensive firm grasp of the ways in which deconstruction opens these notions to fundamental questions</w:t>
            </w:r>
          </w:p>
          <w:p w14:paraId="5C1CE39E" w14:textId="77777777" w:rsidR="008B2179" w:rsidRPr="00D55D36" w:rsidRDefault="008B2179" w:rsidP="00FB7182">
            <w:pPr>
              <w:ind w:left="720"/>
              <w:rPr>
                <w:rFonts w:ascii="Calibri" w:hAnsi="Calibri" w:cs="Arial"/>
                <w:sz w:val="22"/>
              </w:rPr>
            </w:pPr>
            <w:r w:rsidRPr="00D55D36">
              <w:rPr>
                <w:rFonts w:ascii="Calibri" w:hAnsi="Calibri" w:cs="Arial"/>
                <w:sz w:val="22"/>
              </w:rPr>
              <w:t>--appreciate the political and ethical implications of the political thought considered in the seminar and develop competency in intervening respectfully and effectively in public contexts, including academic ones</w:t>
            </w:r>
          </w:p>
          <w:p w14:paraId="5B550A4D" w14:textId="77777777" w:rsidR="008B2179" w:rsidRPr="00D55D36" w:rsidRDefault="008B2179" w:rsidP="00FB7182">
            <w:pPr>
              <w:ind w:left="720"/>
              <w:rPr>
                <w:rFonts w:ascii="Calibri" w:hAnsi="Calibri" w:cs="Arial"/>
                <w:sz w:val="22"/>
              </w:rPr>
            </w:pPr>
            <w:r w:rsidRPr="00D55D36">
              <w:rPr>
                <w:rFonts w:ascii="Calibri" w:hAnsi="Calibri" w:cs="Arial"/>
                <w:sz w:val="22"/>
              </w:rPr>
              <w:t>--appreciate the pertinence of literary thought (as explored in deconstruction) to political philosophy and social thought</w:t>
            </w:r>
          </w:p>
          <w:p w14:paraId="68790702" w14:textId="77777777" w:rsidR="008B2179" w:rsidRPr="00D55D36" w:rsidRDefault="008B2179" w:rsidP="00FB7182">
            <w:pPr>
              <w:ind w:left="720"/>
              <w:rPr>
                <w:rFonts w:ascii="Calibri" w:hAnsi="Calibri" w:cs="Arial"/>
                <w:sz w:val="22"/>
              </w:rPr>
            </w:pPr>
            <w:r w:rsidRPr="00D55D36">
              <w:rPr>
                <w:rFonts w:ascii="Calibri" w:hAnsi="Calibri" w:cs="Arial"/>
                <w:sz w:val="22"/>
              </w:rPr>
              <w:t>--pursue independent research and writing related to this seminar’s topic in a manner that fits academic protocols of research</w:t>
            </w:r>
          </w:p>
          <w:p w14:paraId="060ECC2B" w14:textId="77777777" w:rsidR="008B2179" w:rsidRPr="004F7F6A" w:rsidRDefault="008B2179" w:rsidP="00FB7182">
            <w:pPr>
              <w:rPr>
                <w:rFonts w:ascii="Calibri" w:hAnsi="Calibri" w:cs="Arial"/>
              </w:rPr>
            </w:pPr>
          </w:p>
          <w:p w14:paraId="00BB4B71" w14:textId="77777777" w:rsidR="008B2179" w:rsidRPr="003C7F06" w:rsidRDefault="008B2179" w:rsidP="00FB7182">
            <w:pPr>
              <w:rPr>
                <w:rFonts w:ascii="Calibri" w:hAnsi="Calibri" w:cs="Arial"/>
              </w:rPr>
            </w:pPr>
          </w:p>
        </w:tc>
      </w:tr>
      <w:tr w:rsidR="008B2179" w:rsidRPr="00266D67" w14:paraId="3F6F5092" w14:textId="77777777">
        <w:tc>
          <w:tcPr>
            <w:tcW w:w="9289" w:type="dxa"/>
            <w:gridSpan w:val="2"/>
            <w:shd w:val="clear" w:color="auto" w:fill="B3B3B3"/>
          </w:tcPr>
          <w:p w14:paraId="2886336B"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33"/>
            </w:r>
            <w:r w:rsidRPr="00266D67">
              <w:rPr>
                <w:rFonts w:ascii="Calibri" w:hAnsi="Calibri" w:cs="Arial"/>
                <w:i/>
                <w:sz w:val="22"/>
                <w:szCs w:val="22"/>
                <w:lang w:val="en-GB"/>
              </w:rPr>
              <w:t xml:space="preserve">:  </w:t>
            </w:r>
          </w:p>
        </w:tc>
      </w:tr>
      <w:tr w:rsidR="008B2179" w:rsidRPr="00266D67" w14:paraId="4E945F81" w14:textId="77777777">
        <w:tc>
          <w:tcPr>
            <w:tcW w:w="9289" w:type="dxa"/>
            <w:gridSpan w:val="2"/>
          </w:tcPr>
          <w:p w14:paraId="2C72D82E" w14:textId="77777777" w:rsidR="008B2179" w:rsidRPr="00F7336E" w:rsidRDefault="008B2179" w:rsidP="00D13D80">
            <w:pPr>
              <w:rPr>
                <w:rFonts w:ascii="Calibri" w:hAnsi="Calibri" w:cs="Arial"/>
                <w:sz w:val="22"/>
                <w:szCs w:val="22"/>
                <w:lang w:val="en-GB"/>
              </w:rPr>
            </w:pPr>
          </w:p>
          <w:p w14:paraId="4CDC247E"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--the principles of</w:t>
            </w:r>
            <w:r w:rsidRPr="00F7336E">
              <w:rPr>
                <w:rFonts w:ascii="Calibri" w:hAnsi="Calibri" w:cs="Arial"/>
                <w:sz w:val="22"/>
                <w:szCs w:val="22"/>
                <w:lang w:val="en-GB"/>
              </w:rPr>
              <w:t xml:space="preserve"> deconstructive argumentation in its relation to the metaphysical tradition, </w:t>
            </w:r>
            <w:r>
              <w:rPr>
                <w:rFonts w:ascii="Calibri" w:hAnsi="Calibri" w:cs="Arial"/>
                <w:sz w:val="22"/>
                <w:szCs w:val="22"/>
                <w:lang w:val="en-GB"/>
              </w:rPr>
              <w:t xml:space="preserve">   </w:t>
            </w:r>
          </w:p>
          <w:p w14:paraId="3470D010"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w:t>
            </w:r>
            <w:r w:rsidRPr="00F7336E">
              <w:rPr>
                <w:rFonts w:ascii="Calibri" w:hAnsi="Calibri" w:cs="Arial"/>
                <w:sz w:val="22"/>
                <w:szCs w:val="22"/>
                <w:lang w:val="en-GB"/>
              </w:rPr>
              <w:t>and more especially to key concepts in the tradition of political philosophy.</w:t>
            </w:r>
          </w:p>
          <w:p w14:paraId="66EACAEE"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--a substantive review of major works by the philosopher Jacques Derrida and an extensive </w:t>
            </w:r>
          </w:p>
          <w:p w14:paraId="5877F37C"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exposition of his philosophical contributions</w:t>
            </w:r>
          </w:p>
          <w:p w14:paraId="0CC4D2E3"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--key contributions from the Western tradition in the field of political philosophy (by authors </w:t>
            </w:r>
          </w:p>
          <w:p w14:paraId="75DB0516" w14:textId="77777777" w:rsidR="008B2179" w:rsidRDefault="008B2179" w:rsidP="00D13D80">
            <w:pPr>
              <w:rPr>
                <w:rFonts w:ascii="Calibri" w:hAnsi="Calibri" w:cs="Arial"/>
                <w:sz w:val="22"/>
                <w:szCs w:val="22"/>
                <w:lang w:val="en-GB"/>
              </w:rPr>
            </w:pPr>
            <w:r>
              <w:rPr>
                <w:rFonts w:ascii="Calibri" w:hAnsi="Calibri" w:cs="Arial"/>
                <w:sz w:val="22"/>
                <w:szCs w:val="22"/>
                <w:lang w:val="en-GB"/>
              </w:rPr>
              <w:t xml:space="preserve">               such as Plato, Rousseau, Hobbes, and Schmitt)</w:t>
            </w:r>
          </w:p>
          <w:p w14:paraId="6E5F06CA" w14:textId="77777777" w:rsidR="008B2179" w:rsidRPr="00F7336E" w:rsidRDefault="008B2179" w:rsidP="00D13D80">
            <w:pPr>
              <w:rPr>
                <w:rFonts w:ascii="Calibri" w:hAnsi="Calibri" w:cs="Arial"/>
                <w:sz w:val="22"/>
                <w:szCs w:val="22"/>
                <w:lang w:val="en-GB"/>
              </w:rPr>
            </w:pPr>
          </w:p>
        </w:tc>
      </w:tr>
      <w:tr w:rsidR="008B2179" w:rsidRPr="00266D67" w14:paraId="0333EB52" w14:textId="77777777">
        <w:tc>
          <w:tcPr>
            <w:tcW w:w="9289" w:type="dxa"/>
            <w:gridSpan w:val="2"/>
            <w:shd w:val="clear" w:color="auto" w:fill="B3B3B3"/>
          </w:tcPr>
          <w:p w14:paraId="2D20B5E6" w14:textId="77777777" w:rsidR="008B2179" w:rsidRPr="00266D67" w:rsidRDefault="008B2179" w:rsidP="00564D34">
            <w:pPr>
              <w:rPr>
                <w:rFonts w:ascii="Calibri" w:hAnsi="Calibri" w:cs="Arial"/>
                <w:i/>
                <w:lang w:val="en-GB"/>
              </w:rPr>
            </w:pPr>
          </w:p>
          <w:p w14:paraId="5AEF10D2"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20652115" w14:textId="77777777" w:rsidR="008B2179" w:rsidRDefault="008B2179" w:rsidP="00564D34">
            <w:pPr>
              <w:rPr>
                <w:rFonts w:ascii="Calibri" w:hAnsi="Calibri" w:cs="Arial"/>
                <w:i/>
                <w:lang w:val="en-GB"/>
              </w:rPr>
            </w:pPr>
          </w:p>
          <w:p w14:paraId="62B2DF78" w14:textId="77777777" w:rsidR="008B2179" w:rsidRPr="00266D67" w:rsidRDefault="008B2179" w:rsidP="00564D34">
            <w:pPr>
              <w:rPr>
                <w:rFonts w:ascii="Calibri" w:hAnsi="Calibri" w:cs="Arial"/>
                <w:i/>
                <w:lang w:val="en-GB"/>
              </w:rPr>
            </w:pPr>
          </w:p>
        </w:tc>
      </w:tr>
      <w:tr w:rsidR="008B2179" w:rsidRPr="00266D67" w14:paraId="1E59B043" w14:textId="77777777" w:rsidTr="00D55D36">
        <w:tc>
          <w:tcPr>
            <w:tcW w:w="9289" w:type="dxa"/>
            <w:gridSpan w:val="2"/>
            <w:shd w:val="clear" w:color="auto" w:fill="auto"/>
          </w:tcPr>
          <w:p w14:paraId="79D74B67" w14:textId="77777777" w:rsidR="008B2179" w:rsidRPr="00D55D36" w:rsidRDefault="008B2179" w:rsidP="00D55D36">
            <w:pPr>
              <w:ind w:left="720"/>
              <w:rPr>
                <w:rFonts w:ascii="Calibri" w:hAnsi="Calibri" w:cs="Arial"/>
                <w:sz w:val="22"/>
                <w:lang w:val="en-GB"/>
              </w:rPr>
            </w:pPr>
            <w:r w:rsidRPr="00D55D36">
              <w:rPr>
                <w:rFonts w:ascii="Calibri" w:hAnsi="Calibri" w:cs="Arial"/>
                <w:sz w:val="22"/>
                <w:lang w:val="en-GB"/>
              </w:rPr>
              <w:t>--working with cross-disciplinary thinking at a level commensurate with study in the second year of an EGS masters, and applying this thinking to theoretical issues in various fields and pragmatic situations</w:t>
            </w:r>
          </w:p>
          <w:p w14:paraId="5374AB7A" w14:textId="77777777" w:rsidR="008B2179" w:rsidRPr="00D55D36" w:rsidRDefault="008B2179" w:rsidP="00D55D36">
            <w:pPr>
              <w:ind w:left="720"/>
              <w:rPr>
                <w:rFonts w:ascii="Calibri" w:hAnsi="Calibri" w:cs="Arial"/>
                <w:sz w:val="22"/>
                <w:lang w:val="en-GB"/>
              </w:rPr>
            </w:pPr>
            <w:r w:rsidRPr="00D55D36">
              <w:rPr>
                <w:rFonts w:ascii="Calibri" w:hAnsi="Calibri" w:cs="Arial"/>
                <w:sz w:val="22"/>
                <w:lang w:val="en-GB"/>
              </w:rPr>
              <w:t>--appreciating their own social and ethical responsibilities in their writing, teaching, and public communication</w:t>
            </w:r>
          </w:p>
          <w:p w14:paraId="3DE337DE" w14:textId="77777777" w:rsidR="008B2179" w:rsidRPr="00D55D36" w:rsidRDefault="008B2179" w:rsidP="00D55D36">
            <w:pPr>
              <w:ind w:left="720"/>
              <w:rPr>
                <w:rFonts w:ascii="Calibri" w:hAnsi="Calibri" w:cs="Arial"/>
                <w:sz w:val="22"/>
                <w:lang w:val="en-GB"/>
              </w:rPr>
            </w:pPr>
            <w:r w:rsidRPr="00D55D36">
              <w:rPr>
                <w:rFonts w:ascii="Calibri" w:hAnsi="Calibri" w:cs="Arial"/>
                <w:sz w:val="22"/>
                <w:lang w:val="en-GB"/>
              </w:rPr>
              <w:t>--performing in a responsible and thoughtful manner in public academic interaction</w:t>
            </w:r>
          </w:p>
          <w:p w14:paraId="50E3239A" w14:textId="77777777" w:rsidR="008B2179" w:rsidRPr="00D55D36" w:rsidRDefault="008B2179" w:rsidP="00D55D36">
            <w:pPr>
              <w:ind w:left="720"/>
              <w:rPr>
                <w:rFonts w:ascii="Calibri" w:hAnsi="Calibri" w:cs="Arial"/>
                <w:sz w:val="22"/>
                <w:lang w:val="en-GB"/>
              </w:rPr>
            </w:pPr>
            <w:r w:rsidRPr="00D55D36">
              <w:rPr>
                <w:rFonts w:ascii="Calibri" w:hAnsi="Calibri" w:cs="Arial"/>
                <w:sz w:val="22"/>
                <w:lang w:val="en-GB"/>
              </w:rPr>
              <w:t>--critically assessing arguments and philosophical position, in verbal exchange and textual analysis</w:t>
            </w:r>
          </w:p>
          <w:p w14:paraId="34D9B0A0" w14:textId="77777777" w:rsidR="008B2179" w:rsidRPr="00266D67" w:rsidRDefault="008B2179" w:rsidP="00D55D36">
            <w:pPr>
              <w:ind w:left="720"/>
              <w:rPr>
                <w:rFonts w:ascii="Calibri" w:hAnsi="Calibri" w:cs="Arial"/>
                <w:i/>
                <w:lang w:val="en-GB"/>
              </w:rPr>
            </w:pPr>
            <w:r w:rsidRPr="00D55D36">
              <w:rPr>
                <w:rFonts w:ascii="Calibri" w:hAnsi="Calibri" w:cs="Arial"/>
                <w:sz w:val="22"/>
                <w:lang w:val="en-GB"/>
              </w:rPr>
              <w:t>--respecting academic protocols and styles in academic presentation</w:t>
            </w:r>
          </w:p>
        </w:tc>
      </w:tr>
      <w:tr w:rsidR="008B2179" w:rsidRPr="00266D67" w14:paraId="46BFDC0F" w14:textId="77777777">
        <w:tc>
          <w:tcPr>
            <w:tcW w:w="9289" w:type="dxa"/>
            <w:gridSpan w:val="2"/>
            <w:shd w:val="clear" w:color="auto" w:fill="B3B3B3"/>
          </w:tcPr>
          <w:p w14:paraId="71CBAE6A" w14:textId="77777777" w:rsidR="008B2179" w:rsidRPr="00266D67" w:rsidRDefault="008B2179" w:rsidP="00564D34">
            <w:pPr>
              <w:rPr>
                <w:rFonts w:ascii="Calibri" w:hAnsi="Calibri" w:cs="Arial"/>
                <w:i/>
                <w:lang w:val="en-GB"/>
              </w:rPr>
            </w:pPr>
          </w:p>
          <w:p w14:paraId="2DEEFB9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435A23F"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589E2A0B" w14:textId="77777777" w:rsidR="008B2179" w:rsidRPr="00266D67" w:rsidRDefault="008B2179" w:rsidP="00564D34">
            <w:pPr>
              <w:rPr>
                <w:rFonts w:ascii="Calibri" w:hAnsi="Calibri" w:cs="Arial"/>
                <w:i/>
                <w:lang w:val="en-GB"/>
              </w:rPr>
            </w:pPr>
          </w:p>
        </w:tc>
      </w:tr>
      <w:tr w:rsidR="008B2179" w:rsidRPr="00266D67" w14:paraId="54986940" w14:textId="77777777">
        <w:tc>
          <w:tcPr>
            <w:tcW w:w="9289" w:type="dxa"/>
            <w:gridSpan w:val="2"/>
          </w:tcPr>
          <w:p w14:paraId="496A1326" w14:textId="77777777" w:rsidR="008B2179" w:rsidRDefault="008B2179" w:rsidP="003C7F06">
            <w:pPr>
              <w:ind w:left="720"/>
              <w:rPr>
                <w:rFonts w:ascii="Calibri" w:hAnsi="Calibri" w:cs="Arial"/>
                <w:lang w:val="en-GB"/>
              </w:rPr>
            </w:pPr>
          </w:p>
          <w:p w14:paraId="056D81A2" w14:textId="77777777" w:rsidR="008B2179" w:rsidRPr="00D55D36" w:rsidRDefault="008B2179" w:rsidP="003C7F06">
            <w:pPr>
              <w:ind w:left="720"/>
              <w:rPr>
                <w:rFonts w:ascii="Calibri" w:hAnsi="Calibri" w:cs="Arial"/>
                <w:sz w:val="22"/>
                <w:szCs w:val="22"/>
                <w:lang w:val="en-GB"/>
              </w:rPr>
            </w:pPr>
            <w:r w:rsidRPr="00D55D36">
              <w:rPr>
                <w:rFonts w:ascii="Calibri" w:hAnsi="Calibri" w:cs="Arial"/>
                <w:sz w:val="22"/>
                <w:szCs w:val="22"/>
                <w:lang w:val="en-GB"/>
              </w:rPr>
              <w:t>--carry cross-disciplinary concepts acquired in this module to other topics of study in the fields of philosophy, art, and social thought.  The study of deconstructive approaches to topics in political philosophy should be richly informative for the analysis of social and cultural phenomena, enabling the student to undertake more sophisticated cultural criticism</w:t>
            </w:r>
          </w:p>
          <w:p w14:paraId="5512DBBF" w14:textId="77777777" w:rsidR="008B2179" w:rsidRPr="00D55D36" w:rsidRDefault="008B2179" w:rsidP="003C7F06">
            <w:pPr>
              <w:ind w:left="720"/>
              <w:rPr>
                <w:rFonts w:ascii="Calibri" w:hAnsi="Calibri" w:cs="Arial"/>
                <w:sz w:val="22"/>
                <w:szCs w:val="22"/>
                <w:lang w:val="en-GB"/>
              </w:rPr>
            </w:pPr>
            <w:r w:rsidRPr="00D55D36">
              <w:rPr>
                <w:rFonts w:ascii="Calibri" w:hAnsi="Calibri" w:cs="Arial"/>
                <w:sz w:val="22"/>
                <w:szCs w:val="22"/>
                <w:lang w:val="en-GB"/>
              </w:rPr>
              <w:t>--communicate the concepts acquired in the module to others in a clear and compelling manner</w:t>
            </w:r>
          </w:p>
          <w:p w14:paraId="4F851B8E" w14:textId="77777777" w:rsidR="008B2179" w:rsidRPr="00D55D36" w:rsidRDefault="008B2179" w:rsidP="003C7F06">
            <w:pPr>
              <w:ind w:left="720"/>
              <w:rPr>
                <w:rFonts w:ascii="Calibri" w:hAnsi="Calibri" w:cs="Arial"/>
                <w:sz w:val="22"/>
                <w:szCs w:val="22"/>
                <w:lang w:val="en-GB"/>
              </w:rPr>
            </w:pPr>
            <w:r w:rsidRPr="00D55D36">
              <w:rPr>
                <w:rFonts w:ascii="Calibri" w:hAnsi="Calibri" w:cs="Arial"/>
                <w:sz w:val="22"/>
                <w:szCs w:val="22"/>
                <w:lang w:val="en-GB"/>
              </w:rPr>
              <w:t>--apply what they have learned about collaborative academic protocol in other study and work contexts</w:t>
            </w:r>
          </w:p>
          <w:p w14:paraId="407F0960" w14:textId="77777777" w:rsidR="008B2179" w:rsidRPr="00D55D36" w:rsidRDefault="008B2179" w:rsidP="003C7F06">
            <w:pPr>
              <w:ind w:left="720"/>
              <w:rPr>
                <w:rFonts w:ascii="Calibri" w:hAnsi="Calibri" w:cs="Arial"/>
                <w:sz w:val="22"/>
                <w:szCs w:val="22"/>
                <w:lang w:val="en-GB"/>
              </w:rPr>
            </w:pPr>
            <w:r w:rsidRPr="00D55D36">
              <w:rPr>
                <w:rFonts w:ascii="Calibri" w:hAnsi="Calibri" w:cs="Arial"/>
                <w:sz w:val="22"/>
                <w:szCs w:val="22"/>
                <w:lang w:val="en-GB"/>
              </w:rPr>
              <w:t xml:space="preserve">--apply what they have learned about academic style and argumentation to </w:t>
            </w:r>
            <w:proofErr w:type="spellStart"/>
            <w:r w:rsidRPr="00D55D36">
              <w:rPr>
                <w:rFonts w:ascii="Calibri" w:hAnsi="Calibri" w:cs="Arial"/>
                <w:sz w:val="22"/>
                <w:szCs w:val="22"/>
                <w:lang w:val="en-GB"/>
              </w:rPr>
              <w:t>futher</w:t>
            </w:r>
            <w:proofErr w:type="spellEnd"/>
            <w:r w:rsidRPr="00D55D36">
              <w:rPr>
                <w:rFonts w:ascii="Calibri" w:hAnsi="Calibri" w:cs="Arial"/>
                <w:sz w:val="22"/>
                <w:szCs w:val="22"/>
                <w:lang w:val="en-GB"/>
              </w:rPr>
              <w:t xml:space="preserve"> study and research</w:t>
            </w:r>
          </w:p>
          <w:p w14:paraId="64978C34" w14:textId="77777777" w:rsidR="008B2179" w:rsidRPr="00D55D36" w:rsidRDefault="008B2179" w:rsidP="00D77959">
            <w:pPr>
              <w:ind w:left="720"/>
              <w:rPr>
                <w:rFonts w:ascii="Calibri" w:hAnsi="Calibri" w:cs="Arial"/>
                <w:sz w:val="22"/>
                <w:szCs w:val="22"/>
              </w:rPr>
            </w:pPr>
            <w:r w:rsidRPr="00D55D36">
              <w:rPr>
                <w:rFonts w:ascii="Calibri" w:hAnsi="Calibri" w:cs="Arial"/>
                <w:sz w:val="22"/>
                <w:szCs w:val="22"/>
              </w:rPr>
              <w:t>--demonstrate a capacity to apply knowledge acquired in the module to professional experience where applicable</w:t>
            </w:r>
          </w:p>
          <w:p w14:paraId="24EA890C" w14:textId="77777777" w:rsidR="008B2179" w:rsidRPr="003C7F06" w:rsidRDefault="008B2179" w:rsidP="004F21A4">
            <w:pPr>
              <w:ind w:left="720"/>
              <w:rPr>
                <w:rFonts w:ascii="Calibri" w:hAnsi="Calibri" w:cs="Arial"/>
              </w:rPr>
            </w:pPr>
          </w:p>
        </w:tc>
      </w:tr>
      <w:tr w:rsidR="008B2179" w:rsidRPr="00266D67" w14:paraId="1F72589D" w14:textId="77777777">
        <w:tc>
          <w:tcPr>
            <w:tcW w:w="9289" w:type="dxa"/>
            <w:gridSpan w:val="2"/>
            <w:shd w:val="clear" w:color="auto" w:fill="B3B3B3"/>
          </w:tcPr>
          <w:p w14:paraId="760A988F" w14:textId="77777777" w:rsidR="008B2179" w:rsidRPr="00266D67" w:rsidRDefault="008B2179" w:rsidP="00564D34">
            <w:pPr>
              <w:rPr>
                <w:rFonts w:ascii="Calibri" w:hAnsi="Calibri" w:cs="Arial"/>
                <w:i/>
                <w:lang w:val="en-GB"/>
              </w:rPr>
            </w:pPr>
          </w:p>
          <w:p w14:paraId="0F8B9DC3"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34"/>
            </w:r>
          </w:p>
          <w:p w14:paraId="7A300665"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015E70C3" w14:textId="77777777">
        <w:tc>
          <w:tcPr>
            <w:tcW w:w="9289" w:type="dxa"/>
            <w:gridSpan w:val="2"/>
          </w:tcPr>
          <w:p w14:paraId="00BE45B2" w14:textId="77777777" w:rsidR="008B2179" w:rsidRDefault="008B2179" w:rsidP="00FB7182">
            <w:pPr>
              <w:ind w:left="720"/>
              <w:rPr>
                <w:rFonts w:ascii="Calibri" w:hAnsi="Calibri" w:cs="Arial"/>
                <w:lang w:val="en-GB"/>
              </w:rPr>
            </w:pPr>
          </w:p>
          <w:p w14:paraId="1E847C28" w14:textId="77777777" w:rsidR="008B2179" w:rsidRPr="00D55D36" w:rsidRDefault="008B2179" w:rsidP="00F319CD">
            <w:pPr>
              <w:ind w:left="720"/>
              <w:rPr>
                <w:rFonts w:ascii="Calibri" w:hAnsi="Calibri" w:cs="Arial"/>
                <w:sz w:val="22"/>
                <w:lang w:val="en-GB"/>
              </w:rPr>
            </w:pPr>
            <w:r w:rsidRPr="00D55D36">
              <w:rPr>
                <w:rFonts w:ascii="Calibri" w:hAnsi="Calibri" w:cs="Arial"/>
                <w:sz w:val="22"/>
                <w:lang w:val="en-GB"/>
              </w:rPr>
              <w:lastRenderedPageBreak/>
              <w:t>--research and evaluate relevant primary and secondary material in a careful, imaginative, and thorough manner, and at a level consistent with the sophistication expected of students in the second year of masters study at the EGS</w:t>
            </w:r>
          </w:p>
          <w:p w14:paraId="5B9BD0BD" w14:textId="77777777" w:rsidR="008B2179" w:rsidRPr="00D55D36" w:rsidRDefault="008B2179" w:rsidP="00F319CD">
            <w:pPr>
              <w:ind w:left="720"/>
              <w:rPr>
                <w:rFonts w:ascii="Calibri" w:hAnsi="Calibri" w:cs="Arial"/>
                <w:sz w:val="22"/>
                <w:lang w:val="en-GB"/>
              </w:rPr>
            </w:pPr>
            <w:r w:rsidRPr="00D55D36">
              <w:rPr>
                <w:rFonts w:ascii="Calibri" w:hAnsi="Calibri" w:cs="Arial"/>
                <w:sz w:val="22"/>
                <w:lang w:val="en-GB"/>
              </w:rPr>
              <w:t>--make a judicious use of sources for argumentation and presentation</w:t>
            </w:r>
          </w:p>
          <w:p w14:paraId="03A3CF93" w14:textId="77777777" w:rsidR="008B2179" w:rsidRPr="00D55D36" w:rsidRDefault="008B2179" w:rsidP="00F319CD">
            <w:pPr>
              <w:ind w:left="720"/>
              <w:rPr>
                <w:rFonts w:ascii="Calibri" w:hAnsi="Calibri" w:cs="Arial"/>
                <w:sz w:val="22"/>
                <w:lang w:val="en-GB"/>
              </w:rPr>
            </w:pPr>
            <w:r w:rsidRPr="00D55D36">
              <w:rPr>
                <w:rFonts w:ascii="Calibri" w:hAnsi="Calibri" w:cs="Arial"/>
                <w:sz w:val="22"/>
                <w:lang w:val="en-GB"/>
              </w:rPr>
              <w:t>--work effectively on their own in pursuing independent research and assess their personal development in independent study</w:t>
            </w:r>
          </w:p>
          <w:p w14:paraId="3E5EDB39" w14:textId="77777777" w:rsidR="008B2179" w:rsidRPr="00D55D36" w:rsidRDefault="008B2179" w:rsidP="00F319CD">
            <w:pPr>
              <w:ind w:left="720"/>
              <w:rPr>
                <w:rFonts w:ascii="Calibri" w:hAnsi="Calibri" w:cs="Arial"/>
                <w:sz w:val="22"/>
                <w:lang w:val="en-GB"/>
              </w:rPr>
            </w:pPr>
            <w:r w:rsidRPr="00D55D36">
              <w:rPr>
                <w:rFonts w:ascii="Calibri" w:hAnsi="Calibri" w:cs="Arial"/>
                <w:sz w:val="22"/>
                <w:lang w:val="en-GB"/>
              </w:rPr>
              <w:t>--learn to locate their own philosophical inclinations and special interests within the broader field described as “deconstruction”  and learn to recognize the implications of deconstructive thinking for their own research practices and other professional activities, including teaching</w:t>
            </w:r>
          </w:p>
          <w:p w14:paraId="580CE29C" w14:textId="77777777" w:rsidR="008B2179" w:rsidRPr="00266D67" w:rsidRDefault="008B2179" w:rsidP="00F319CD">
            <w:pPr>
              <w:ind w:left="720"/>
              <w:rPr>
                <w:rFonts w:ascii="Calibri" w:hAnsi="Calibri" w:cs="Arial"/>
                <w:lang w:val="en-GB"/>
              </w:rPr>
            </w:pPr>
            <w:r w:rsidRPr="00D55D36">
              <w:rPr>
                <w:rFonts w:ascii="Calibri" w:hAnsi="Calibri" w:cs="Arial"/>
                <w:sz w:val="22"/>
                <w:lang w:val="en-GB"/>
              </w:rPr>
              <w:t>--grasp what deconstruction teaches regarding the nature of judgment itself and accommodate this thinking to their own work</w:t>
            </w:r>
          </w:p>
        </w:tc>
      </w:tr>
      <w:tr w:rsidR="008B2179" w:rsidRPr="00266D67" w14:paraId="10CE68E9" w14:textId="77777777">
        <w:tc>
          <w:tcPr>
            <w:tcW w:w="9289" w:type="dxa"/>
            <w:gridSpan w:val="2"/>
            <w:shd w:val="clear" w:color="auto" w:fill="A6A6A6"/>
          </w:tcPr>
          <w:p w14:paraId="1F18A682" w14:textId="77777777" w:rsidR="008B2179" w:rsidRPr="00266D67" w:rsidRDefault="008B2179" w:rsidP="00564D34">
            <w:pPr>
              <w:rPr>
                <w:rFonts w:ascii="Calibri" w:hAnsi="Calibri" w:cs="Arial"/>
                <w:i/>
                <w:lang w:val="en-GB"/>
              </w:rPr>
            </w:pPr>
          </w:p>
          <w:p w14:paraId="0FB88F84"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35"/>
            </w:r>
            <w:r>
              <w:rPr>
                <w:rFonts w:ascii="Calibri" w:hAnsi="Calibri" w:cs="Arial"/>
                <w:i/>
                <w:sz w:val="22"/>
                <w:szCs w:val="22"/>
                <w:lang w:val="en-GB"/>
              </w:rPr>
              <w:t xml:space="preserve"> , if required.</w:t>
            </w:r>
          </w:p>
          <w:p w14:paraId="3666621B"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BA51F5C" w14:textId="77777777">
        <w:tc>
          <w:tcPr>
            <w:tcW w:w="9289" w:type="dxa"/>
            <w:gridSpan w:val="2"/>
          </w:tcPr>
          <w:p w14:paraId="599B6C30"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attentively the views of others.</w:t>
            </w:r>
          </w:p>
          <w:p w14:paraId="3A925A75" w14:textId="77777777" w:rsidR="008B2179" w:rsidRPr="00D84500" w:rsidRDefault="008B2179" w:rsidP="00CA0455">
            <w:pPr>
              <w:rPr>
                <w:rFonts w:ascii="Calibri" w:hAnsi="Calibri" w:cs="Arial"/>
                <w:lang w:val="en-GB"/>
              </w:rPr>
            </w:pPr>
          </w:p>
        </w:tc>
      </w:tr>
      <w:tr w:rsidR="008B2179" w:rsidRPr="00266D67" w14:paraId="62A4FDC8" w14:textId="77777777">
        <w:tc>
          <w:tcPr>
            <w:tcW w:w="9289" w:type="dxa"/>
            <w:gridSpan w:val="2"/>
            <w:shd w:val="clear" w:color="auto" w:fill="A6A6A6"/>
          </w:tcPr>
          <w:p w14:paraId="28B0D2A2" w14:textId="77777777" w:rsidR="008B2179" w:rsidRPr="00266D67" w:rsidRDefault="008B2179" w:rsidP="00564D34">
            <w:pPr>
              <w:rPr>
                <w:rFonts w:ascii="Calibri" w:hAnsi="Calibri" w:cs="Arial"/>
                <w:i/>
                <w:lang w:val="en-GB"/>
              </w:rPr>
            </w:pPr>
          </w:p>
          <w:p w14:paraId="228D4BE6"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36"/>
            </w:r>
            <w:r>
              <w:rPr>
                <w:rFonts w:ascii="Calibri" w:hAnsi="Calibri" w:cs="Arial"/>
                <w:i/>
                <w:sz w:val="22"/>
                <w:szCs w:val="22"/>
                <w:lang w:val="en-GB"/>
              </w:rPr>
              <w:t xml:space="preserve"> , if required.</w:t>
            </w:r>
          </w:p>
          <w:p w14:paraId="21A56F21"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6DC24C51" w14:textId="77777777">
        <w:tc>
          <w:tcPr>
            <w:tcW w:w="9289" w:type="dxa"/>
            <w:gridSpan w:val="2"/>
          </w:tcPr>
          <w:p w14:paraId="6EA8D5B8"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5E1BDB8B" w14:textId="77777777" w:rsidR="008B2179" w:rsidRPr="00266D67" w:rsidRDefault="008B2179" w:rsidP="00564D34">
            <w:pPr>
              <w:rPr>
                <w:rFonts w:ascii="Calibri" w:hAnsi="Calibri" w:cs="Arial"/>
                <w:lang w:val="en-GB"/>
              </w:rPr>
            </w:pPr>
          </w:p>
        </w:tc>
      </w:tr>
      <w:tr w:rsidR="008B2179" w:rsidRPr="00266D67" w14:paraId="02CBEDAF" w14:textId="77777777">
        <w:tc>
          <w:tcPr>
            <w:tcW w:w="9289" w:type="dxa"/>
            <w:gridSpan w:val="2"/>
            <w:shd w:val="clear" w:color="auto" w:fill="C0C0C0"/>
          </w:tcPr>
          <w:p w14:paraId="51F6C40C"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3C2AE252" w14:textId="77777777">
        <w:trPr>
          <w:trHeight w:val="192"/>
        </w:trPr>
        <w:tc>
          <w:tcPr>
            <w:tcW w:w="4644" w:type="dxa"/>
          </w:tcPr>
          <w:p w14:paraId="646A0693" w14:textId="77777777" w:rsidR="008B2179" w:rsidRPr="00266D67" w:rsidRDefault="008B2179" w:rsidP="007C48A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528B117E"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37"/>
            </w:r>
            <w:r>
              <w:rPr>
                <w:rFonts w:ascii="Calibri" w:hAnsi="Calibri" w:cs="Arial"/>
                <w:sz w:val="22"/>
                <w:szCs w:val="22"/>
                <w:lang w:val="en-GB"/>
              </w:rPr>
              <w:t>:    --</w:t>
            </w:r>
          </w:p>
        </w:tc>
      </w:tr>
      <w:tr w:rsidR="008B2179" w:rsidRPr="00266D67" w14:paraId="091B1DA3" w14:textId="77777777">
        <w:trPr>
          <w:trHeight w:val="192"/>
        </w:trPr>
        <w:tc>
          <w:tcPr>
            <w:tcW w:w="4644" w:type="dxa"/>
          </w:tcPr>
          <w:p w14:paraId="54392B92" w14:textId="77777777" w:rsidR="008B2179" w:rsidRPr="00266D67" w:rsidRDefault="008B2179" w:rsidP="007C48A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30495A54"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4A10A636" w14:textId="77777777">
        <w:tc>
          <w:tcPr>
            <w:tcW w:w="9289" w:type="dxa"/>
            <w:gridSpan w:val="2"/>
            <w:shd w:val="clear" w:color="auto" w:fill="BFBFBF"/>
          </w:tcPr>
          <w:p w14:paraId="704CB6E0"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38F1F414" w14:textId="77777777">
        <w:tc>
          <w:tcPr>
            <w:tcW w:w="9289" w:type="dxa"/>
            <w:gridSpan w:val="2"/>
          </w:tcPr>
          <w:p w14:paraId="7BC542C0" w14:textId="7264ABE5"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79744" behindDoc="0" locked="0" layoutInCell="1" allowOverlap="1" wp14:anchorId="60EAB479" wp14:editId="323690FB">
                      <wp:simplePos x="0" y="0"/>
                      <wp:positionH relativeFrom="column">
                        <wp:posOffset>1182370</wp:posOffset>
                      </wp:positionH>
                      <wp:positionV relativeFrom="paragraph">
                        <wp:posOffset>62230</wp:posOffset>
                      </wp:positionV>
                      <wp:extent cx="457200" cy="337820"/>
                      <wp:effectExtent l="5715" t="8890" r="13335" b="571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271A65A4" w14:textId="77777777" w:rsidR="008B2179" w:rsidRPr="00D55D36"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B479" id="Text Box 12" o:spid="_x0000_s1036" type="#_x0000_t202" style="position:absolute;margin-left:93.1pt;margin-top:4.9pt;width:36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">
                      <v:textbox>
                        <w:txbxContent>
                          <w:p w14:paraId="271A65A4" w14:textId="77777777" w:rsidR="008B2179" w:rsidRPr="00D55D36"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599EB77C"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2A37083C" w14:textId="77777777">
        <w:tc>
          <w:tcPr>
            <w:tcW w:w="9289" w:type="dxa"/>
            <w:gridSpan w:val="2"/>
            <w:shd w:val="clear" w:color="auto" w:fill="B3B3B3"/>
          </w:tcPr>
          <w:p w14:paraId="352D698D"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38"/>
            </w:r>
          </w:p>
        </w:tc>
      </w:tr>
      <w:tr w:rsidR="008B2179" w:rsidRPr="00266D67" w14:paraId="13706493" w14:textId="77777777">
        <w:tc>
          <w:tcPr>
            <w:tcW w:w="9289" w:type="dxa"/>
            <w:gridSpan w:val="2"/>
          </w:tcPr>
          <w:p w14:paraId="1C43C09D" w14:textId="77777777" w:rsidR="008B2179" w:rsidRDefault="008B2179" w:rsidP="00E72569">
            <w:pPr>
              <w:rPr>
                <w:rFonts w:ascii="Calibri" w:hAnsi="Calibri" w:cs="Arial"/>
                <w:lang w:val="en-GB"/>
              </w:rPr>
            </w:pPr>
          </w:p>
          <w:p w14:paraId="6E410034" w14:textId="77777777" w:rsidR="008B2179" w:rsidRPr="00FB7182" w:rsidRDefault="008B2179" w:rsidP="00E72569">
            <w:pPr>
              <w:rPr>
                <w:rFonts w:ascii="Calibri" w:hAnsi="Calibri" w:cs="Arial"/>
                <w:sz w:val="22"/>
                <w:lang w:val="en-GB"/>
              </w:rPr>
            </w:pPr>
            <w:r>
              <w:rPr>
                <w:rFonts w:ascii="Calibri" w:hAnsi="Calibri" w:cs="Arial"/>
                <w:sz w:val="22"/>
                <w:lang w:val="en-GB"/>
              </w:rPr>
              <w:t xml:space="preserve">An explanation of the EGS seminar structure in the PACT Division is offered in Section A17.  All modules offered in this Division follow the pedagogical principles described there, at appropriate levels.  The “advanced topics” modules of the second year entail six three-hour sessions that entail a mixture of professorial lecturing and discussion and a four-hour session devoted to assessment in which students make presentations to the seminar.  Students will be invited to participate in the process of close critical engagement with the texts under consideration, guided by the professor.  Explorations of fundamental notions from political philosophy and from deconstruction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4EB1BB6F" w14:textId="77777777" w:rsidR="008B2179" w:rsidRPr="00266D67" w:rsidRDefault="008B2179" w:rsidP="00463A9C">
            <w:pPr>
              <w:rPr>
                <w:rFonts w:ascii="Calibri" w:hAnsi="Calibri" w:cs="Arial"/>
                <w:lang w:val="en-GB"/>
              </w:rPr>
            </w:pPr>
          </w:p>
        </w:tc>
      </w:tr>
      <w:tr w:rsidR="008B2179" w:rsidRPr="00266D67" w14:paraId="76584C78" w14:textId="77777777">
        <w:tc>
          <w:tcPr>
            <w:tcW w:w="9289" w:type="dxa"/>
            <w:gridSpan w:val="2"/>
            <w:shd w:val="clear" w:color="auto" w:fill="B3B3B3"/>
          </w:tcPr>
          <w:p w14:paraId="59CF074F"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39"/>
            </w:r>
          </w:p>
        </w:tc>
      </w:tr>
      <w:tr w:rsidR="008B2179" w:rsidRPr="00266D67" w14:paraId="6C634E58" w14:textId="77777777">
        <w:tc>
          <w:tcPr>
            <w:tcW w:w="9289" w:type="dxa"/>
            <w:gridSpan w:val="2"/>
          </w:tcPr>
          <w:p w14:paraId="347A9194" w14:textId="77777777" w:rsidR="008B2179" w:rsidRDefault="008B2179" w:rsidP="00F7336E">
            <w:pPr>
              <w:rPr>
                <w:rFonts w:ascii="Calibri" w:hAnsi="Calibri" w:cs="Arial"/>
                <w:sz w:val="22"/>
                <w:lang w:val="en-GB"/>
              </w:rPr>
            </w:pPr>
          </w:p>
          <w:p w14:paraId="5D2FA984" w14:textId="77777777" w:rsidR="008B2179" w:rsidRDefault="008B2179" w:rsidP="00F7336E">
            <w:pPr>
              <w:rPr>
                <w:rFonts w:ascii="Calibri" w:hAnsi="Calibri" w:cs="Arial"/>
                <w:lang w:val="en-GB"/>
              </w:rPr>
            </w:pPr>
            <w:r>
              <w:rPr>
                <w:rFonts w:ascii="Calibri" w:hAnsi="Calibri" w:cs="Arial"/>
                <w:sz w:val="22"/>
                <w:lang w:val="en-GB"/>
              </w:rPr>
              <w:lastRenderedPageBreak/>
              <w:t>Assessment will be based on oral presentations (from the assessment session) and participation in seminars.  The professor may also require written statements during the assessment session.</w:t>
            </w:r>
          </w:p>
          <w:p w14:paraId="08870320" w14:textId="77777777" w:rsidR="008B2179" w:rsidRDefault="008B2179" w:rsidP="00133143">
            <w:pPr>
              <w:rPr>
                <w:rFonts w:ascii="Calibri" w:hAnsi="Calibri" w:cs="Arial"/>
                <w:sz w:val="22"/>
                <w:lang w:val="en-GB"/>
              </w:rPr>
            </w:pPr>
          </w:p>
          <w:p w14:paraId="3E8F91C1" w14:textId="77777777" w:rsidR="008B2179" w:rsidRPr="00FB7182" w:rsidRDefault="008B2179" w:rsidP="00133143">
            <w:pPr>
              <w:rPr>
                <w:rFonts w:ascii="Calibri" w:hAnsi="Calibri" w:cs="Arial"/>
                <w:sz w:val="22"/>
                <w:lang w:val="en-GB"/>
              </w:rPr>
            </w:pPr>
            <w:r w:rsidRPr="00FB7182">
              <w:rPr>
                <w:rFonts w:ascii="Calibri" w:hAnsi="Calibri" w:cs="Arial"/>
                <w:sz w:val="22"/>
                <w:lang w:val="en-GB"/>
              </w:rPr>
              <w:t xml:space="preserve"> Grades are based on the ECTS Scale, ranging from A (Very High </w:t>
            </w:r>
            <w:proofErr w:type="spellStart"/>
            <w:r w:rsidRPr="00FB7182">
              <w:rPr>
                <w:rFonts w:ascii="Calibri" w:hAnsi="Calibri" w:cs="Arial"/>
                <w:sz w:val="22"/>
                <w:lang w:val="en-GB"/>
              </w:rPr>
              <w:t>Honors</w:t>
            </w:r>
            <w:proofErr w:type="spellEnd"/>
            <w:r w:rsidRPr="00FB7182">
              <w:rPr>
                <w:rFonts w:ascii="Calibri" w:hAnsi="Calibri" w:cs="Arial"/>
                <w:sz w:val="22"/>
                <w:lang w:val="en-GB"/>
              </w:rPr>
              <w:t xml:space="preserve">), B (Very Good), C (Good), D (Satisfactory), E (Passable), and F (Insufficient). </w:t>
            </w:r>
          </w:p>
          <w:p w14:paraId="24D77C9F" w14:textId="77777777" w:rsidR="008B2179" w:rsidRPr="00FB7182" w:rsidRDefault="008B2179" w:rsidP="00133143">
            <w:pPr>
              <w:rPr>
                <w:rFonts w:ascii="Calibri" w:hAnsi="Calibri" w:cs="Arial"/>
                <w:sz w:val="22"/>
                <w:lang w:val="en-GB"/>
              </w:rPr>
            </w:pPr>
          </w:p>
          <w:p w14:paraId="79D49BA0" w14:textId="77777777" w:rsidR="008B2179" w:rsidRPr="00266D67" w:rsidRDefault="008B2179" w:rsidP="00133143">
            <w:pPr>
              <w:rPr>
                <w:rFonts w:ascii="Calibri" w:hAnsi="Calibri" w:cs="Arial"/>
                <w:lang w:val="en-GB"/>
              </w:rPr>
            </w:pPr>
          </w:p>
        </w:tc>
      </w:tr>
      <w:tr w:rsidR="008B2179" w:rsidRPr="00266D67" w14:paraId="730B9A51" w14:textId="77777777">
        <w:tc>
          <w:tcPr>
            <w:tcW w:w="9289" w:type="dxa"/>
            <w:gridSpan w:val="2"/>
            <w:shd w:val="clear" w:color="auto" w:fill="B3B3B3"/>
          </w:tcPr>
          <w:p w14:paraId="38C184AC"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lastRenderedPageBreak/>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40"/>
            </w:r>
          </w:p>
        </w:tc>
      </w:tr>
      <w:tr w:rsidR="008B2179" w:rsidRPr="00266D67" w14:paraId="57650646" w14:textId="77777777">
        <w:tc>
          <w:tcPr>
            <w:tcW w:w="9289" w:type="dxa"/>
            <w:gridSpan w:val="2"/>
          </w:tcPr>
          <w:p w14:paraId="1F2BFB7B"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 xml:space="preserve">Derrida, Jacques and Mary </w:t>
            </w:r>
            <w:proofErr w:type="spellStart"/>
            <w:r w:rsidRPr="00FB7182">
              <w:rPr>
                <w:rFonts w:ascii="Calibri" w:hAnsi="Calibri" w:cs="Arial"/>
                <w:sz w:val="22"/>
                <w:lang w:val="en-GB"/>
              </w:rPr>
              <w:t>Quaintance</w:t>
            </w:r>
            <w:proofErr w:type="spellEnd"/>
            <w:r w:rsidRPr="00FB7182">
              <w:rPr>
                <w:rFonts w:ascii="Calibri" w:hAnsi="Calibri" w:cs="Arial"/>
                <w:sz w:val="22"/>
                <w:lang w:val="en-GB"/>
              </w:rPr>
              <w:t xml:space="preserve"> (Translator). "Force of Law: The Mystical Foundation of Authority." in: Drucilla Cornell, Michel Rosenfeld, David Gray Carlson (Editors). Deconstruction and the Possibility of Justice. Routledge. October 8, 1992. Paperback, 420 pages, Language English, ISBN: 0415903041.  </w:t>
            </w:r>
          </w:p>
          <w:p w14:paraId="755B6071"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Derrida, Jacques and George Collins (Translator). Politics of Friendship. Verso Books. July 1997. Hardcover, 308 pages, Language English, ISBN: 185984913X.</w:t>
            </w:r>
          </w:p>
          <w:p w14:paraId="4D8FC92F"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 xml:space="preserve">Derrida, Jacques, Pascale-Anne Brault and Michael Naas (Translators). Rogues: two essays on reason. Stanford University Press. 2005. Paperback, 200 pages, Language English, ISBN: 0804749515.  </w:t>
            </w:r>
          </w:p>
          <w:p w14:paraId="2025ECEA"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Aristotle. The Politics (especially books 1, 3, 5 and 6</w:t>
            </w:r>
          </w:p>
          <w:p w14:paraId="69FE8281"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Hobbes, Thomas. Leviathan (especially part 1, chapter 4 and part 2, chapters 17-31).</w:t>
            </w:r>
          </w:p>
          <w:p w14:paraId="63E1833A"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Kant, Immanuel. The Metaphysics of Morals (especially the Doctrine of Right).</w:t>
            </w:r>
          </w:p>
          <w:p w14:paraId="5D742548" w14:textId="77777777" w:rsidR="008B2179" w:rsidRPr="00FB7182" w:rsidRDefault="008B2179" w:rsidP="00BB70D4">
            <w:pPr>
              <w:numPr>
                <w:ilvl w:val="0"/>
                <w:numId w:val="14"/>
              </w:numPr>
              <w:rPr>
                <w:rFonts w:ascii="Calibri" w:hAnsi="Calibri" w:cs="Arial"/>
                <w:sz w:val="22"/>
                <w:lang w:val="en-GB"/>
              </w:rPr>
            </w:pPr>
            <w:r w:rsidRPr="00FB7182">
              <w:rPr>
                <w:rFonts w:ascii="Calibri" w:hAnsi="Calibri" w:cs="Arial"/>
                <w:sz w:val="22"/>
                <w:lang w:val="en-GB"/>
              </w:rPr>
              <w:t>Plato. Republic (especially books 1,2, 4, 8 and 9).</w:t>
            </w:r>
          </w:p>
          <w:p w14:paraId="4BC7137F" w14:textId="77777777" w:rsidR="008B2179" w:rsidRPr="00FB7182" w:rsidRDefault="008B2179" w:rsidP="00BB70D4">
            <w:pPr>
              <w:numPr>
                <w:ilvl w:val="0"/>
                <w:numId w:val="14"/>
              </w:numPr>
              <w:rPr>
                <w:rFonts w:ascii="Calibri" w:hAnsi="Calibri" w:cs="Arial"/>
                <w:sz w:val="22"/>
                <w:lang w:val="fr-CH"/>
              </w:rPr>
            </w:pPr>
            <w:r w:rsidRPr="00FB7182">
              <w:rPr>
                <w:rFonts w:ascii="Calibri" w:hAnsi="Calibri" w:cs="Arial"/>
                <w:sz w:val="22"/>
                <w:lang w:val="fr-CH"/>
              </w:rPr>
              <w:t xml:space="preserve">Rousseau, Jean Jacques. The Social </w:t>
            </w:r>
            <w:proofErr w:type="spellStart"/>
            <w:r w:rsidRPr="00FB7182">
              <w:rPr>
                <w:rFonts w:ascii="Calibri" w:hAnsi="Calibri" w:cs="Arial"/>
                <w:sz w:val="22"/>
                <w:lang w:val="fr-CH"/>
              </w:rPr>
              <w:t>Contract</w:t>
            </w:r>
            <w:proofErr w:type="spellEnd"/>
            <w:r w:rsidRPr="00FB7182">
              <w:rPr>
                <w:rFonts w:ascii="Calibri" w:hAnsi="Calibri" w:cs="Arial"/>
                <w:sz w:val="22"/>
                <w:lang w:val="fr-CH"/>
              </w:rPr>
              <w:t>.</w:t>
            </w:r>
          </w:p>
          <w:p w14:paraId="2F43CEE5" w14:textId="77777777" w:rsidR="008B2179" w:rsidRPr="00BB70D4" w:rsidRDefault="008B2179" w:rsidP="00BB70D4">
            <w:pPr>
              <w:numPr>
                <w:ilvl w:val="0"/>
                <w:numId w:val="14"/>
              </w:numPr>
              <w:rPr>
                <w:rFonts w:ascii="Calibri" w:hAnsi="Calibri" w:cs="Arial"/>
                <w:lang w:val="en-GB"/>
              </w:rPr>
            </w:pPr>
            <w:r w:rsidRPr="00FB7182">
              <w:rPr>
                <w:rFonts w:ascii="Calibri" w:hAnsi="Calibri" w:cs="Arial"/>
                <w:sz w:val="22"/>
                <w:lang w:val="en-GB"/>
              </w:rPr>
              <w:t xml:space="preserve">Schmitt, Carl. "Chapter 1, Definition of sovereignty." in: Political Theology. University Of Chicago Press. January 15, 2006. Paperback, 116 pages, Language English, ISBN: 0226738892.  </w:t>
            </w:r>
          </w:p>
        </w:tc>
      </w:tr>
      <w:tr w:rsidR="008B2179" w:rsidRPr="00266D67" w14:paraId="1A1E3881" w14:textId="77777777">
        <w:tc>
          <w:tcPr>
            <w:tcW w:w="9289" w:type="dxa"/>
            <w:gridSpan w:val="2"/>
            <w:shd w:val="clear" w:color="auto" w:fill="BFBFBF"/>
          </w:tcPr>
          <w:p w14:paraId="59AE9886"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41"/>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1AA0E02D" w14:textId="77777777">
        <w:tc>
          <w:tcPr>
            <w:tcW w:w="9289" w:type="dxa"/>
            <w:gridSpan w:val="2"/>
          </w:tcPr>
          <w:p w14:paraId="146A6EF4" w14:textId="77777777" w:rsidR="008B2179" w:rsidRPr="00FB7182" w:rsidRDefault="008B2179" w:rsidP="00564D34">
            <w:pPr>
              <w:spacing w:line="360" w:lineRule="auto"/>
              <w:jc w:val="both"/>
              <w:rPr>
                <w:rFonts w:ascii="Calibri" w:hAnsi="Calibri" w:cs="Arial"/>
                <w:sz w:val="22"/>
                <w:lang w:val="en-GB"/>
              </w:rPr>
            </w:pPr>
            <w:r w:rsidRPr="00FB7182">
              <w:rPr>
                <w:rFonts w:ascii="Calibri" w:hAnsi="Calibri" w:cs="Arial"/>
                <w:sz w:val="22"/>
                <w:lang w:val="en-GB"/>
              </w:rPr>
              <w:t>EGS academic staff e</w:t>
            </w:r>
            <w:r>
              <w:rPr>
                <w:rFonts w:ascii="Calibri" w:hAnsi="Calibri" w:cs="Arial"/>
                <w:sz w:val="22"/>
                <w:lang w:val="en-GB"/>
              </w:rPr>
              <w:t>ngaged to teach this course hold</w:t>
            </w:r>
            <w:r w:rsidRPr="00FB7182">
              <w:rPr>
                <w:rFonts w:ascii="Calibri" w:hAnsi="Calibri" w:cs="Arial"/>
                <w:sz w:val="22"/>
                <w:lang w:val="en-GB"/>
              </w:rPr>
              <w:t xml:space="preserve"> a Ph.D.</w:t>
            </w:r>
          </w:p>
          <w:p w14:paraId="522F420F" w14:textId="77777777" w:rsidR="008B2179" w:rsidRPr="00FB7182" w:rsidRDefault="008B2179" w:rsidP="00564D34">
            <w:pPr>
              <w:rPr>
                <w:rFonts w:ascii="Calibri" w:hAnsi="Calibri" w:cs="Arial"/>
                <w:sz w:val="22"/>
                <w:lang w:val="en-GB"/>
              </w:rPr>
            </w:pPr>
            <w:r w:rsidRPr="00FB7182">
              <w:rPr>
                <w:rFonts w:ascii="Calibri" w:hAnsi="Calibri" w:cs="Arial"/>
                <w:sz w:val="22"/>
                <w:lang w:val="en-GB"/>
              </w:rPr>
              <w:t>For CVs please refer to:</w:t>
            </w:r>
          </w:p>
          <w:p w14:paraId="7A0614DC" w14:textId="77777777" w:rsidR="008B2179" w:rsidRPr="00FB7182" w:rsidRDefault="008B2179" w:rsidP="00564D34">
            <w:pPr>
              <w:rPr>
                <w:rFonts w:ascii="Calibri" w:hAnsi="Calibri" w:cs="Arial"/>
                <w:sz w:val="22"/>
                <w:lang w:val="en-GB"/>
              </w:rPr>
            </w:pPr>
            <w:r w:rsidRPr="00FB7182">
              <w:rPr>
                <w:rFonts w:ascii="Calibri" w:hAnsi="Calibri" w:cs="Arial"/>
                <w:sz w:val="22"/>
                <w:lang w:val="en-GB"/>
              </w:rPr>
              <w:t xml:space="preserve">EGS Media and </w:t>
            </w:r>
            <w:proofErr w:type="spellStart"/>
            <w:r w:rsidRPr="00FB7182">
              <w:rPr>
                <w:rFonts w:ascii="Calibri" w:hAnsi="Calibri" w:cs="Arial"/>
                <w:sz w:val="22"/>
                <w:lang w:val="en-GB"/>
              </w:rPr>
              <w:t>Communication_Faculty</w:t>
            </w:r>
            <w:proofErr w:type="spellEnd"/>
            <w:r w:rsidRPr="00FB7182">
              <w:rPr>
                <w:rFonts w:ascii="Calibri" w:hAnsi="Calibri" w:cs="Arial"/>
                <w:sz w:val="22"/>
                <w:lang w:val="en-GB"/>
              </w:rPr>
              <w:t xml:space="preserve"> Overview</w:t>
            </w:r>
          </w:p>
          <w:p w14:paraId="565B2CD6" w14:textId="77777777" w:rsidR="008B2179" w:rsidRPr="00FB7182" w:rsidRDefault="008B2179" w:rsidP="00564D34">
            <w:pPr>
              <w:rPr>
                <w:rFonts w:ascii="Calibri" w:hAnsi="Calibri" w:cs="Arial"/>
                <w:sz w:val="22"/>
                <w:lang w:val="en-GB"/>
              </w:rPr>
            </w:pPr>
            <w:hyperlink r:id="rId20" w:history="1">
              <w:r w:rsidRPr="00FB7182">
                <w:rPr>
                  <w:rStyle w:val="Hyperlink"/>
                  <w:rFonts w:ascii="Calibri" w:hAnsi="Calibri" w:cs="Arial"/>
                  <w:sz w:val="22"/>
                  <w:lang w:val="en-GB"/>
                </w:rPr>
                <w:t>http://www.egs.edu/faculty/faculty-overview/</w:t>
              </w:r>
            </w:hyperlink>
          </w:p>
          <w:p w14:paraId="02D403C2" w14:textId="77777777" w:rsidR="008B2179" w:rsidRPr="00266D67" w:rsidRDefault="008B2179" w:rsidP="00564D34">
            <w:pPr>
              <w:rPr>
                <w:rFonts w:ascii="Calibri" w:hAnsi="Calibri" w:cs="Arial"/>
                <w:lang w:val="en-GB"/>
              </w:rPr>
            </w:pPr>
          </w:p>
        </w:tc>
      </w:tr>
    </w:tbl>
    <w:p w14:paraId="28C4E8C1"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5220CC1" w14:textId="77777777" w:rsidR="008B2179" w:rsidRDefault="008B2179" w:rsidP="007051E1">
      <w:pPr>
        <w:rPr>
          <w:rFonts w:ascii="Calibri" w:hAnsi="Calibri" w:cs="Arial"/>
          <w:b/>
          <w:sz w:val="22"/>
          <w:szCs w:val="22"/>
          <w:lang w:val="en-GB"/>
        </w:rPr>
      </w:pPr>
    </w:p>
    <w:p w14:paraId="2EC73D36" w14:textId="77777777" w:rsidR="008B2179" w:rsidRDefault="008B2179" w:rsidP="007051E1">
      <w:pPr>
        <w:rPr>
          <w:rFonts w:ascii="Calibri" w:hAnsi="Calibri" w:cs="Arial"/>
          <w:b/>
          <w:sz w:val="22"/>
          <w:szCs w:val="22"/>
          <w:lang w:val="en-GB"/>
        </w:rPr>
      </w:pPr>
    </w:p>
    <w:p w14:paraId="3A1C62F1" w14:textId="77777777" w:rsidR="00FD5725" w:rsidRDefault="00FD5725">
      <w:pPr>
        <w:rPr>
          <w:rFonts w:ascii="Calibri" w:hAnsi="Calibri" w:cs="Arial"/>
          <w:b/>
          <w:lang w:val="en-GB"/>
        </w:rPr>
      </w:pPr>
      <w:r>
        <w:rPr>
          <w:rFonts w:ascii="Calibri" w:hAnsi="Calibri" w:cs="Arial"/>
          <w:b/>
          <w:lang w:val="en-GB"/>
        </w:rPr>
        <w:br w:type="page"/>
      </w:r>
    </w:p>
    <w:p w14:paraId="581177AA" w14:textId="6426A888"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1288F92"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C18B392" w14:textId="77777777" w:rsidR="008B2179" w:rsidRPr="00266D67" w:rsidRDefault="008B2179" w:rsidP="007051E1">
      <w:pPr>
        <w:jc w:val="both"/>
        <w:rPr>
          <w:rFonts w:ascii="Calibri" w:hAnsi="Calibri" w:cs="Arial"/>
          <w:sz w:val="22"/>
          <w:szCs w:val="22"/>
          <w:lang w:val="en-GB"/>
        </w:rPr>
      </w:pPr>
    </w:p>
    <w:p w14:paraId="5AADD894"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42"/>
      </w:r>
    </w:p>
    <w:p w14:paraId="5A5A9F5F"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775C8E36" w14:textId="77777777">
        <w:tc>
          <w:tcPr>
            <w:tcW w:w="9289" w:type="dxa"/>
            <w:gridSpan w:val="2"/>
            <w:shd w:val="clear" w:color="auto" w:fill="BFBFBF"/>
          </w:tcPr>
          <w:p w14:paraId="61A0F825"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2333E198" w14:textId="77777777">
        <w:tc>
          <w:tcPr>
            <w:tcW w:w="9289" w:type="dxa"/>
            <w:gridSpan w:val="2"/>
          </w:tcPr>
          <w:p w14:paraId="34C8A79A" w14:textId="77777777" w:rsidR="008B2179" w:rsidRDefault="008B2179" w:rsidP="00AB3F89">
            <w:pPr>
              <w:rPr>
                <w:rFonts w:ascii="Calibri" w:hAnsi="Calibri" w:cs="Arial"/>
                <w:b/>
                <w:lang w:val="en-GB"/>
              </w:rPr>
            </w:pPr>
          </w:p>
          <w:p w14:paraId="10D28DB3" w14:textId="77777777" w:rsidR="008B2179" w:rsidRPr="0035503C" w:rsidRDefault="008B2179" w:rsidP="00AB3F89">
            <w:pPr>
              <w:rPr>
                <w:rFonts w:ascii="Calibri" w:hAnsi="Calibri" w:cs="Arial"/>
                <w:b/>
                <w:sz w:val="22"/>
                <w:szCs w:val="22"/>
                <w:lang w:val="en-GB"/>
              </w:rPr>
            </w:pPr>
            <w:r w:rsidRPr="0035503C">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Thought, Module 5</w:t>
            </w:r>
          </w:p>
          <w:p w14:paraId="7892BBD4" w14:textId="77777777" w:rsidR="008B2179" w:rsidRDefault="008B2179" w:rsidP="0035503C">
            <w:pPr>
              <w:rPr>
                <w:rFonts w:ascii="Calibri" w:hAnsi="Calibri" w:cs="Arial"/>
                <w:b/>
                <w:sz w:val="22"/>
                <w:szCs w:val="22"/>
              </w:rPr>
            </w:pPr>
            <w:r w:rsidRPr="0035503C">
              <w:rPr>
                <w:rFonts w:ascii="Calibri" w:hAnsi="Calibri" w:cs="Arial"/>
                <w:b/>
                <w:sz w:val="22"/>
                <w:szCs w:val="22"/>
              </w:rPr>
              <w:t>Psychoanalysis, Media, Deconstruction - Prof. Dr. E. Marder</w:t>
            </w:r>
          </w:p>
          <w:p w14:paraId="303CAFE0" w14:textId="77777777" w:rsidR="008B2179" w:rsidRPr="00AB3F89" w:rsidRDefault="008B2179" w:rsidP="0035503C">
            <w:pPr>
              <w:rPr>
                <w:rFonts w:ascii="Calibri" w:hAnsi="Calibri" w:cs="Arial"/>
                <w:b/>
              </w:rPr>
            </w:pPr>
          </w:p>
        </w:tc>
      </w:tr>
      <w:tr w:rsidR="008B2179" w:rsidRPr="00266D67" w14:paraId="0D4CBED4" w14:textId="77777777">
        <w:tc>
          <w:tcPr>
            <w:tcW w:w="9289" w:type="dxa"/>
            <w:gridSpan w:val="2"/>
            <w:shd w:val="clear" w:color="auto" w:fill="BFBFBF"/>
          </w:tcPr>
          <w:p w14:paraId="1862470F"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43"/>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1FBC263F" w14:textId="77777777">
        <w:tc>
          <w:tcPr>
            <w:tcW w:w="9289" w:type="dxa"/>
            <w:gridSpan w:val="2"/>
          </w:tcPr>
          <w:p w14:paraId="54417D37" w14:textId="77777777" w:rsidR="008B2179" w:rsidRDefault="008B2179" w:rsidP="0035503C">
            <w:pPr>
              <w:rPr>
                <w:rFonts w:ascii="Calibri" w:hAnsi="Calibri" w:cs="Arial"/>
                <w:sz w:val="22"/>
                <w:szCs w:val="22"/>
              </w:rPr>
            </w:pPr>
          </w:p>
          <w:p w14:paraId="6F6D9BA4" w14:textId="77777777" w:rsidR="008B2179" w:rsidRDefault="008B2179" w:rsidP="0035503C">
            <w:pPr>
              <w:rPr>
                <w:rFonts w:ascii="Calibri" w:hAnsi="Calibri" w:cs="Arial"/>
                <w:sz w:val="22"/>
                <w:szCs w:val="22"/>
              </w:rPr>
            </w:pPr>
            <w:r w:rsidRPr="0035503C">
              <w:rPr>
                <w:rFonts w:ascii="Calibri" w:hAnsi="Calibri" w:cs="Arial"/>
                <w:sz w:val="22"/>
                <w:szCs w:val="22"/>
              </w:rPr>
              <w:t xml:space="preserve">According to Freud, in a formulation that has often been underplayed or misunderstood, dreams are not simply mental images, but rather psychic productions—or scenes. Every dream scene is motivated by an enactment of the very images, ideas or concepts that remain undisclosed within it. The dream work labors to dramatize the very things that it cannot say or tell. Dreams are not images, but theatrical spectacles, events. In this course, we shall look at a number of important works by Hesiod, Freud, Baudelaire, Benjamin and Barthes that stage various sorts of primal scenes in which femininity, sexuality, and media technology converge to establish and challenge the category of the human. Beginning with an examination of Hesiod's rendition of the Pandora myth as the determining event in the invention of the human alongside of Freud's foundational work with two of his exemplary female patients (Dora and "Irma" from </w:t>
            </w:r>
            <w:r w:rsidRPr="00075D09">
              <w:rPr>
                <w:rFonts w:ascii="Calibri" w:hAnsi="Calibri" w:cs="Arial"/>
                <w:sz w:val="22"/>
                <w:szCs w:val="22"/>
                <w:u w:val="single"/>
              </w:rPr>
              <w:t>The Interpretation of Dreams</w:t>
            </w:r>
            <w:r>
              <w:rPr>
                <w:rFonts w:ascii="Calibri" w:hAnsi="Calibri" w:cs="Arial"/>
                <w:sz w:val="22"/>
                <w:szCs w:val="22"/>
              </w:rPr>
              <w:t>)</w:t>
            </w:r>
            <w:r w:rsidRPr="0035503C">
              <w:rPr>
                <w:rFonts w:ascii="Calibri" w:hAnsi="Calibri" w:cs="Arial"/>
                <w:sz w:val="22"/>
                <w:szCs w:val="22"/>
              </w:rPr>
              <w:t>, we shall explore how female sexuality founds the very concept of the human and is excluded from it. Throughout the course, we will focus on the Freudian conception of the 'primal scene' as a way of examining how psychoanalytic theory challenges traditional conceptions of temporality, repetition, sexuality and desire, writing, mourning, the concept of life, and the status of the historical event.</w:t>
            </w:r>
          </w:p>
          <w:p w14:paraId="5AF8DBA9" w14:textId="77777777" w:rsidR="008B2179" w:rsidRDefault="008B2179" w:rsidP="0035503C">
            <w:pPr>
              <w:rPr>
                <w:rFonts w:ascii="Calibri" w:hAnsi="Calibri" w:cs="Arial"/>
                <w:sz w:val="22"/>
                <w:szCs w:val="22"/>
              </w:rPr>
            </w:pPr>
          </w:p>
          <w:p w14:paraId="180FD09E" w14:textId="77777777" w:rsidR="008B2179" w:rsidRDefault="008B2179" w:rsidP="0035503C">
            <w:pPr>
              <w:rPr>
                <w:rFonts w:ascii="Calibri" w:hAnsi="Calibri" w:cs="Arial"/>
                <w:sz w:val="22"/>
                <w:szCs w:val="22"/>
              </w:rPr>
            </w:pPr>
            <w:r>
              <w:rPr>
                <w:rFonts w:ascii="Calibri" w:hAnsi="Calibri" w:cs="Arial"/>
                <w:sz w:val="22"/>
                <w:szCs w:val="22"/>
              </w:rPr>
              <w:t xml:space="preserve">This module fits the “Advanced Topics “ rubric for the </w:t>
            </w:r>
            <w:proofErr w:type="spellStart"/>
            <w:r>
              <w:rPr>
                <w:rFonts w:ascii="Calibri" w:hAnsi="Calibri" w:cs="Arial"/>
                <w:sz w:val="22"/>
                <w:szCs w:val="22"/>
              </w:rPr>
              <w:t>masters</w:t>
            </w:r>
            <w:proofErr w:type="spellEnd"/>
            <w:r>
              <w:rPr>
                <w:rFonts w:ascii="Calibri" w:hAnsi="Calibri" w:cs="Arial"/>
                <w:sz w:val="22"/>
                <w:szCs w:val="22"/>
              </w:rPr>
              <w:t xml:space="preserve"> degree in Philosophy, Art, and Social Thought by reason of the way it proceeds from a specific focus to engage in cross-disciplinary fundamental questions with profound implications for a range of fields of enquiry in the fields covered in this degree course.  It presupposes methodological sophistication gained in the first year of study.</w:t>
            </w:r>
          </w:p>
          <w:p w14:paraId="31C2F84B" w14:textId="77777777" w:rsidR="008B2179" w:rsidRPr="00AB3F89" w:rsidRDefault="008B2179" w:rsidP="0035503C">
            <w:pPr>
              <w:rPr>
                <w:rFonts w:ascii="Calibri" w:hAnsi="Calibri" w:cs="Arial"/>
                <w:sz w:val="22"/>
                <w:szCs w:val="22"/>
              </w:rPr>
            </w:pPr>
          </w:p>
        </w:tc>
      </w:tr>
      <w:tr w:rsidR="008B2179" w:rsidRPr="00266D67" w14:paraId="4B985F1A" w14:textId="77777777">
        <w:tc>
          <w:tcPr>
            <w:tcW w:w="9289" w:type="dxa"/>
            <w:gridSpan w:val="2"/>
            <w:shd w:val="clear" w:color="auto" w:fill="BFBFBF"/>
          </w:tcPr>
          <w:p w14:paraId="1013FFED"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A4DF40C" w14:textId="77777777" w:rsidR="008B2179" w:rsidRPr="00266D67" w:rsidRDefault="008B2179" w:rsidP="00564D34">
            <w:pPr>
              <w:ind w:left="720"/>
              <w:rPr>
                <w:rFonts w:ascii="Calibri" w:hAnsi="Calibri" w:cs="Arial"/>
                <w:b/>
                <w:lang w:val="en-GB"/>
              </w:rPr>
            </w:pPr>
          </w:p>
        </w:tc>
      </w:tr>
      <w:tr w:rsidR="008B2179" w:rsidRPr="00266D67" w14:paraId="7EAE1F48" w14:textId="77777777">
        <w:tc>
          <w:tcPr>
            <w:tcW w:w="9289" w:type="dxa"/>
            <w:gridSpan w:val="2"/>
            <w:shd w:val="clear" w:color="auto" w:fill="BFBFBF"/>
          </w:tcPr>
          <w:p w14:paraId="2F85541E"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28F8DD6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E52EF2A" w14:textId="77777777" w:rsidR="008B2179" w:rsidRPr="00266D67" w:rsidRDefault="008B2179" w:rsidP="00564D34">
            <w:pPr>
              <w:ind w:left="720"/>
              <w:rPr>
                <w:rFonts w:ascii="Calibri" w:hAnsi="Calibri" w:cs="Arial"/>
                <w:i/>
                <w:lang w:val="en-GB"/>
              </w:rPr>
            </w:pPr>
          </w:p>
        </w:tc>
      </w:tr>
      <w:tr w:rsidR="008B2179" w:rsidRPr="00266D67" w14:paraId="6AA94536" w14:textId="77777777">
        <w:tc>
          <w:tcPr>
            <w:tcW w:w="9289" w:type="dxa"/>
            <w:gridSpan w:val="2"/>
          </w:tcPr>
          <w:p w14:paraId="78F30543" w14:textId="77777777" w:rsidR="008B2179" w:rsidRDefault="008B2179" w:rsidP="00A61B22">
            <w:pPr>
              <w:ind w:left="720"/>
              <w:rPr>
                <w:rFonts w:ascii="Calibri" w:hAnsi="Calibri" w:cs="Arial"/>
                <w:sz w:val="22"/>
                <w:szCs w:val="22"/>
              </w:rPr>
            </w:pPr>
          </w:p>
          <w:p w14:paraId="1E1DE223" w14:textId="77777777" w:rsidR="008B2179" w:rsidRPr="003F1454" w:rsidRDefault="008B2179" w:rsidP="00DA2DB7">
            <w:pPr>
              <w:ind w:left="720"/>
              <w:rPr>
                <w:rFonts w:ascii="Calibri" w:hAnsi="Calibri" w:cs="Arial"/>
                <w:sz w:val="22"/>
              </w:rPr>
            </w:pPr>
            <w:r w:rsidRPr="003F1454">
              <w:rPr>
                <w:rFonts w:ascii="Calibri" w:hAnsi="Calibri" w:cs="Arial"/>
                <w:sz w:val="22"/>
              </w:rPr>
              <w:t xml:space="preserve">--pursue close textual analysis in the field of psychoanalytic theory at a level appropriate to the second year of study in an EGS </w:t>
            </w:r>
            <w:proofErr w:type="spellStart"/>
            <w:r w:rsidRPr="003F1454">
              <w:rPr>
                <w:rFonts w:ascii="Calibri" w:hAnsi="Calibri" w:cs="Arial"/>
                <w:sz w:val="22"/>
              </w:rPr>
              <w:t>masters</w:t>
            </w:r>
            <w:proofErr w:type="spellEnd"/>
            <w:r w:rsidRPr="003F1454">
              <w:rPr>
                <w:rFonts w:ascii="Calibri" w:hAnsi="Calibri" w:cs="Arial"/>
                <w:sz w:val="22"/>
              </w:rPr>
              <w:t xml:space="preserve"> degree, and form critical judgments based on textual evidence.  Students will enhance their existing expertise in handling complex arguments and challenging rhetorical formulations, and in judging their implications.  This work will prepare them for further self-study and research leading to original research.</w:t>
            </w:r>
          </w:p>
          <w:p w14:paraId="7B7929DC" w14:textId="77777777" w:rsidR="008B2179" w:rsidRPr="003F1454" w:rsidRDefault="008B2179" w:rsidP="00DA2DB7">
            <w:pPr>
              <w:ind w:left="720"/>
              <w:rPr>
                <w:rFonts w:ascii="Calibri" w:hAnsi="Calibri" w:cs="Arial"/>
                <w:sz w:val="22"/>
              </w:rPr>
            </w:pPr>
            <w:r w:rsidRPr="003F1454">
              <w:rPr>
                <w:rFonts w:ascii="Calibri" w:hAnsi="Calibri" w:cs="Arial"/>
                <w:sz w:val="22"/>
              </w:rPr>
              <w:t>--grasp the fundamental aspects of psychoanalytic theory relating to the concept of the “primal scene” and learn to grasp their cross-disciplinary implications with respect to concepts such as desire, mourning, writing, and temporality</w:t>
            </w:r>
          </w:p>
          <w:p w14:paraId="7247D242" w14:textId="77777777" w:rsidR="008B2179" w:rsidRPr="003F1454" w:rsidRDefault="008B2179" w:rsidP="00DA2DB7">
            <w:pPr>
              <w:ind w:left="720"/>
              <w:rPr>
                <w:rFonts w:ascii="Calibri" w:hAnsi="Calibri" w:cs="Arial"/>
                <w:sz w:val="22"/>
              </w:rPr>
            </w:pPr>
            <w:r w:rsidRPr="003F1454">
              <w:rPr>
                <w:rFonts w:ascii="Calibri" w:hAnsi="Calibri" w:cs="Arial"/>
                <w:sz w:val="22"/>
              </w:rPr>
              <w:t>--appreciate the ethical and socio-political implications of the thought presented in this course regarding issues of gender and sexuality</w:t>
            </w:r>
          </w:p>
          <w:p w14:paraId="485A1933" w14:textId="77777777" w:rsidR="008B2179" w:rsidRPr="003F1454" w:rsidRDefault="008B2179" w:rsidP="00DA2DB7">
            <w:pPr>
              <w:ind w:left="720"/>
              <w:rPr>
                <w:rFonts w:ascii="Calibri" w:hAnsi="Calibri" w:cs="Arial"/>
                <w:sz w:val="22"/>
              </w:rPr>
            </w:pPr>
            <w:r w:rsidRPr="003F1454">
              <w:rPr>
                <w:rFonts w:ascii="Calibri" w:hAnsi="Calibri" w:cs="Arial"/>
                <w:sz w:val="22"/>
              </w:rPr>
              <w:t>--pursue independent research and writing related to this seminar’s topic in a manner that fits academic protocols of research</w:t>
            </w:r>
          </w:p>
          <w:p w14:paraId="438590AB" w14:textId="77777777" w:rsidR="008B2179" w:rsidRPr="003F1454" w:rsidRDefault="008B2179" w:rsidP="00DA2DB7">
            <w:pPr>
              <w:ind w:left="720"/>
              <w:rPr>
                <w:rFonts w:ascii="Calibri" w:hAnsi="Calibri" w:cs="Arial"/>
                <w:sz w:val="22"/>
              </w:rPr>
            </w:pPr>
            <w:r w:rsidRPr="003F1454">
              <w:rPr>
                <w:rFonts w:ascii="Calibri" w:hAnsi="Calibri" w:cs="Arial"/>
                <w:sz w:val="22"/>
              </w:rPr>
              <w:lastRenderedPageBreak/>
              <w:t>--communicate with specialist and non-specialists audiences regarding results from the research and self-study entailed in this course</w:t>
            </w:r>
          </w:p>
          <w:p w14:paraId="760BD379" w14:textId="77777777" w:rsidR="008B2179" w:rsidRDefault="008B2179" w:rsidP="00DA2DB7">
            <w:pPr>
              <w:ind w:left="720"/>
              <w:rPr>
                <w:rFonts w:ascii="Calibri" w:hAnsi="Calibri" w:cs="Arial"/>
              </w:rPr>
            </w:pPr>
          </w:p>
          <w:p w14:paraId="3EBCC39D" w14:textId="77777777" w:rsidR="008B2179" w:rsidRPr="003C7F06" w:rsidRDefault="008B2179" w:rsidP="00BB63B2">
            <w:pPr>
              <w:rPr>
                <w:rFonts w:ascii="Calibri" w:hAnsi="Calibri" w:cs="Arial"/>
              </w:rPr>
            </w:pPr>
          </w:p>
        </w:tc>
      </w:tr>
      <w:tr w:rsidR="008B2179" w:rsidRPr="00266D67" w14:paraId="40076C4A" w14:textId="77777777">
        <w:tc>
          <w:tcPr>
            <w:tcW w:w="9289" w:type="dxa"/>
            <w:gridSpan w:val="2"/>
            <w:shd w:val="clear" w:color="auto" w:fill="B3B3B3"/>
          </w:tcPr>
          <w:p w14:paraId="7AD10706"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44"/>
            </w:r>
            <w:r w:rsidRPr="00266D67">
              <w:rPr>
                <w:rFonts w:ascii="Calibri" w:hAnsi="Calibri" w:cs="Arial"/>
                <w:i/>
                <w:sz w:val="22"/>
                <w:szCs w:val="22"/>
                <w:lang w:val="en-GB"/>
              </w:rPr>
              <w:t xml:space="preserve">:  </w:t>
            </w:r>
          </w:p>
        </w:tc>
      </w:tr>
      <w:tr w:rsidR="008B2179" w:rsidRPr="00266D67" w14:paraId="636F74AD" w14:textId="77777777">
        <w:tc>
          <w:tcPr>
            <w:tcW w:w="9289" w:type="dxa"/>
            <w:gridSpan w:val="2"/>
          </w:tcPr>
          <w:p w14:paraId="77D21724" w14:textId="77777777" w:rsidR="008B2179" w:rsidRDefault="008B2179" w:rsidP="0035503C">
            <w:pPr>
              <w:rPr>
                <w:rFonts w:ascii="Calibri" w:hAnsi="Calibri" w:cs="Arial"/>
                <w:sz w:val="22"/>
                <w:szCs w:val="22"/>
              </w:rPr>
            </w:pPr>
          </w:p>
          <w:p w14:paraId="51CEAC20" w14:textId="77777777" w:rsidR="008B2179" w:rsidRPr="0035503C" w:rsidRDefault="008B2179" w:rsidP="00DA2DB7">
            <w:pPr>
              <w:ind w:left="720"/>
              <w:rPr>
                <w:rFonts w:ascii="Calibri" w:hAnsi="Calibri" w:cs="Arial"/>
                <w:sz w:val="22"/>
                <w:szCs w:val="22"/>
                <w:lang w:val="en-GB"/>
              </w:rPr>
            </w:pPr>
            <w:r>
              <w:rPr>
                <w:rFonts w:ascii="Calibri" w:hAnsi="Calibri" w:cs="Arial"/>
                <w:sz w:val="22"/>
                <w:szCs w:val="22"/>
              </w:rPr>
              <w:t>--a nuanced interpretation of important works by</w:t>
            </w:r>
            <w:r w:rsidRPr="0035503C">
              <w:rPr>
                <w:rFonts w:ascii="Calibri" w:hAnsi="Calibri" w:cs="Arial"/>
                <w:sz w:val="22"/>
                <w:szCs w:val="22"/>
                <w:lang w:val="en-GB"/>
              </w:rPr>
              <w:t xml:space="preserve"> Freud, Baudelaire,</w:t>
            </w:r>
            <w:r>
              <w:rPr>
                <w:rFonts w:ascii="Calibri" w:hAnsi="Calibri" w:cs="Arial"/>
                <w:sz w:val="22"/>
                <w:szCs w:val="22"/>
                <w:lang w:val="en-GB"/>
              </w:rPr>
              <w:t xml:space="preserve"> and</w:t>
            </w:r>
            <w:r w:rsidRPr="0035503C">
              <w:rPr>
                <w:rFonts w:ascii="Calibri" w:hAnsi="Calibri" w:cs="Arial"/>
                <w:sz w:val="22"/>
                <w:szCs w:val="22"/>
                <w:lang w:val="en-GB"/>
              </w:rPr>
              <w:t xml:space="preserve"> Benjamin. Furthermore, the course will create connections between visual technology (photography in particular), temporality and figuration.</w:t>
            </w:r>
            <w:r>
              <w:rPr>
                <w:rFonts w:ascii="Calibri" w:hAnsi="Calibri" w:cs="Arial"/>
                <w:sz w:val="22"/>
                <w:szCs w:val="22"/>
                <w:lang w:val="en-GB"/>
              </w:rPr>
              <w:t xml:space="preserve">  Students will gain comprehensive knowledge of fundamental concepts in psychoanalysis and their pertinence for other domains of study, including the visual arts, philosophy, and literary thought.</w:t>
            </w:r>
          </w:p>
          <w:p w14:paraId="00AE1EC5" w14:textId="77777777" w:rsidR="008B2179" w:rsidRPr="0035503C" w:rsidRDefault="008B2179" w:rsidP="00DA2DB7">
            <w:pPr>
              <w:ind w:left="720"/>
              <w:rPr>
                <w:rFonts w:ascii="Calibri" w:hAnsi="Calibri" w:cs="Arial"/>
                <w:sz w:val="22"/>
                <w:szCs w:val="22"/>
                <w:lang w:val="en-GB"/>
              </w:rPr>
            </w:pPr>
          </w:p>
          <w:p w14:paraId="32DF288F" w14:textId="77777777" w:rsidR="008B2179" w:rsidRDefault="008B2179" w:rsidP="00DA2DB7">
            <w:pPr>
              <w:ind w:left="720"/>
              <w:rPr>
                <w:rFonts w:ascii="Calibri" w:hAnsi="Calibri" w:cs="Arial"/>
                <w:sz w:val="22"/>
                <w:szCs w:val="22"/>
                <w:lang w:val="en-GB"/>
              </w:rPr>
            </w:pPr>
            <w:r>
              <w:rPr>
                <w:rFonts w:ascii="Calibri" w:hAnsi="Calibri" w:cs="Arial"/>
                <w:sz w:val="22"/>
                <w:szCs w:val="22"/>
                <w:lang w:val="en-GB"/>
              </w:rPr>
              <w:t>--</w:t>
            </w:r>
            <w:r w:rsidRPr="0035503C">
              <w:rPr>
                <w:rFonts w:ascii="Calibri" w:hAnsi="Calibri" w:cs="Arial"/>
                <w:sz w:val="22"/>
                <w:szCs w:val="22"/>
                <w:lang w:val="en-GB"/>
              </w:rPr>
              <w:t xml:space="preserve"> close readings of works by Freud, Baudelaire, Benjamin and Derrida. </w:t>
            </w:r>
            <w:r>
              <w:rPr>
                <w:rFonts w:ascii="Calibri" w:hAnsi="Calibri" w:cs="Arial"/>
                <w:sz w:val="22"/>
                <w:szCs w:val="22"/>
                <w:lang w:val="en-GB"/>
              </w:rPr>
              <w:t>Students will learn to be</w:t>
            </w:r>
            <w:r w:rsidRPr="0035503C">
              <w:rPr>
                <w:rFonts w:ascii="Calibri" w:hAnsi="Calibri" w:cs="Arial"/>
                <w:sz w:val="22"/>
                <w:szCs w:val="22"/>
                <w:lang w:val="en-GB"/>
              </w:rPr>
              <w:t xml:space="preserve"> more attentive and more critical to their own presuppositions about the operations involved in reading and interpretation. By attending to deconstructive and psychoanalytic theories of language and figuration, students will gain a better sense of how and why close readings challenge interpretative norms in philosophy, psychoanalysis, visual analysis, and literary criticism.</w:t>
            </w:r>
          </w:p>
          <w:p w14:paraId="3623CA3F" w14:textId="77777777" w:rsidR="008B2179" w:rsidRDefault="008B2179" w:rsidP="0035503C">
            <w:pPr>
              <w:rPr>
                <w:rFonts w:ascii="Calibri" w:hAnsi="Calibri" w:cs="Arial"/>
                <w:sz w:val="22"/>
                <w:szCs w:val="22"/>
                <w:lang w:val="en-GB"/>
              </w:rPr>
            </w:pPr>
          </w:p>
          <w:p w14:paraId="16129F21" w14:textId="77777777" w:rsidR="008B2179" w:rsidRPr="00AB3F89" w:rsidRDefault="008B2179" w:rsidP="0035503C">
            <w:pPr>
              <w:rPr>
                <w:rFonts w:ascii="Calibri" w:hAnsi="Calibri" w:cs="Arial"/>
                <w:sz w:val="22"/>
                <w:szCs w:val="22"/>
                <w:lang w:val="en-GB"/>
              </w:rPr>
            </w:pPr>
          </w:p>
        </w:tc>
      </w:tr>
      <w:tr w:rsidR="008B2179" w:rsidRPr="00266D67" w14:paraId="0D35A8ED" w14:textId="77777777">
        <w:tc>
          <w:tcPr>
            <w:tcW w:w="9289" w:type="dxa"/>
            <w:gridSpan w:val="2"/>
            <w:shd w:val="clear" w:color="auto" w:fill="B3B3B3"/>
          </w:tcPr>
          <w:p w14:paraId="45DBF9D2" w14:textId="77777777" w:rsidR="008B2179" w:rsidRPr="00266D67" w:rsidRDefault="008B2179" w:rsidP="00564D34">
            <w:pPr>
              <w:rPr>
                <w:rFonts w:ascii="Calibri" w:hAnsi="Calibri" w:cs="Arial"/>
                <w:i/>
                <w:lang w:val="en-GB"/>
              </w:rPr>
            </w:pPr>
          </w:p>
          <w:p w14:paraId="230BD97D" w14:textId="77777777" w:rsidR="008B2179" w:rsidRDefault="008B2179"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8A34EFA" w14:textId="77777777" w:rsidR="008B2179" w:rsidRPr="00266D67" w:rsidRDefault="008B2179" w:rsidP="00564D34">
            <w:pPr>
              <w:rPr>
                <w:rFonts w:ascii="Calibri" w:hAnsi="Calibri" w:cs="Arial"/>
                <w:i/>
                <w:lang w:val="en-GB"/>
              </w:rPr>
            </w:pPr>
          </w:p>
          <w:p w14:paraId="4C1999FF" w14:textId="77777777" w:rsidR="008B2179" w:rsidRPr="00266D67" w:rsidRDefault="008B2179" w:rsidP="00564D34">
            <w:pPr>
              <w:rPr>
                <w:rFonts w:ascii="Calibri" w:hAnsi="Calibri" w:cs="Arial"/>
                <w:i/>
                <w:lang w:val="en-GB"/>
              </w:rPr>
            </w:pPr>
          </w:p>
        </w:tc>
      </w:tr>
      <w:tr w:rsidR="008B2179" w:rsidRPr="00266D67" w14:paraId="47D1195B" w14:textId="77777777" w:rsidTr="003F1454">
        <w:tc>
          <w:tcPr>
            <w:tcW w:w="9289" w:type="dxa"/>
            <w:gridSpan w:val="2"/>
            <w:shd w:val="clear" w:color="auto" w:fill="auto"/>
          </w:tcPr>
          <w:p w14:paraId="5E9E450B" w14:textId="77777777" w:rsidR="008B2179" w:rsidRPr="003F1454" w:rsidRDefault="008B2179" w:rsidP="003F1454">
            <w:pPr>
              <w:ind w:left="720"/>
              <w:rPr>
                <w:rFonts w:ascii="Calibri" w:hAnsi="Calibri" w:cs="Arial"/>
                <w:sz w:val="22"/>
                <w:lang w:val="en-GB"/>
              </w:rPr>
            </w:pPr>
            <w:r w:rsidRPr="003F1454">
              <w:rPr>
                <w:rFonts w:ascii="Calibri" w:hAnsi="Calibri" w:cs="Arial"/>
                <w:sz w:val="22"/>
                <w:lang w:val="en-GB"/>
              </w:rPr>
              <w:t>--working with cross-disciplinary thinking at a level commensurate with study in the second year of an EGS masters, and applying this thinking in original research</w:t>
            </w:r>
          </w:p>
          <w:p w14:paraId="78CB92A1" w14:textId="77777777" w:rsidR="008B2179" w:rsidRPr="003F1454" w:rsidRDefault="008B2179" w:rsidP="003F1454">
            <w:pPr>
              <w:ind w:left="720"/>
              <w:rPr>
                <w:rFonts w:ascii="Calibri" w:hAnsi="Calibri" w:cs="Arial"/>
                <w:sz w:val="22"/>
                <w:lang w:val="en-GB"/>
              </w:rPr>
            </w:pPr>
            <w:r w:rsidRPr="003F1454">
              <w:rPr>
                <w:rFonts w:ascii="Calibri" w:hAnsi="Calibri" w:cs="Arial"/>
                <w:sz w:val="22"/>
                <w:lang w:val="en-GB"/>
              </w:rPr>
              <w:t>--appreciating their own social and ethical responsibilities in their writing, teaching, and public communication</w:t>
            </w:r>
          </w:p>
          <w:p w14:paraId="34C53050" w14:textId="77777777" w:rsidR="008B2179" w:rsidRPr="003F1454" w:rsidRDefault="008B2179" w:rsidP="003F1454">
            <w:pPr>
              <w:ind w:left="720"/>
              <w:rPr>
                <w:rFonts w:ascii="Calibri" w:hAnsi="Calibri" w:cs="Arial"/>
                <w:sz w:val="22"/>
                <w:lang w:val="en-GB"/>
              </w:rPr>
            </w:pPr>
            <w:r w:rsidRPr="003F1454">
              <w:rPr>
                <w:rFonts w:ascii="Calibri" w:hAnsi="Calibri" w:cs="Arial"/>
                <w:sz w:val="22"/>
                <w:lang w:val="en-GB"/>
              </w:rPr>
              <w:t>--performing in a responsible and thoughtful manner in public academic interaction</w:t>
            </w:r>
          </w:p>
          <w:p w14:paraId="0BDB306D" w14:textId="77777777" w:rsidR="008B2179" w:rsidRPr="003F1454" w:rsidRDefault="008B2179" w:rsidP="003F1454">
            <w:pPr>
              <w:ind w:left="720"/>
              <w:rPr>
                <w:rFonts w:ascii="Calibri" w:hAnsi="Calibri" w:cs="Arial"/>
                <w:sz w:val="22"/>
                <w:lang w:val="en-GB"/>
              </w:rPr>
            </w:pPr>
            <w:r w:rsidRPr="003F1454">
              <w:rPr>
                <w:rFonts w:ascii="Calibri" w:hAnsi="Calibri" w:cs="Arial"/>
                <w:sz w:val="22"/>
                <w:lang w:val="en-GB"/>
              </w:rPr>
              <w:t>--critically assessing arguments and philosophical positions, in verbal exchange and textual analysis</w:t>
            </w:r>
          </w:p>
          <w:p w14:paraId="72DD8463" w14:textId="77777777" w:rsidR="008B2179" w:rsidRPr="003F1454" w:rsidRDefault="008B2179" w:rsidP="003F1454">
            <w:pPr>
              <w:ind w:left="720"/>
              <w:rPr>
                <w:rFonts w:ascii="Calibri" w:hAnsi="Calibri" w:cs="Arial"/>
                <w:sz w:val="22"/>
                <w:lang w:val="en-GB"/>
              </w:rPr>
            </w:pPr>
            <w:r w:rsidRPr="003F1454">
              <w:rPr>
                <w:rFonts w:ascii="Calibri" w:hAnsi="Calibri" w:cs="Arial"/>
                <w:sz w:val="22"/>
                <w:lang w:val="en-GB"/>
              </w:rPr>
              <w:t>--respecting academic protocols and styles in academic presentation</w:t>
            </w:r>
          </w:p>
          <w:p w14:paraId="372CAC0C" w14:textId="77777777" w:rsidR="008B2179" w:rsidRPr="00266D67" w:rsidRDefault="008B2179" w:rsidP="003F1454">
            <w:pPr>
              <w:ind w:left="720"/>
              <w:rPr>
                <w:rFonts w:ascii="Calibri" w:hAnsi="Calibri" w:cs="Arial"/>
                <w:i/>
                <w:lang w:val="en-GB"/>
              </w:rPr>
            </w:pPr>
            <w:r w:rsidRPr="003F1454">
              <w:rPr>
                <w:rFonts w:ascii="Calibri" w:hAnsi="Calibri" w:cs="Arial"/>
                <w:sz w:val="22"/>
                <w:lang w:val="en-GB"/>
              </w:rPr>
              <w:t>--presenting research results to specialist and non-specialist audience alike</w:t>
            </w:r>
          </w:p>
        </w:tc>
      </w:tr>
      <w:tr w:rsidR="008B2179" w:rsidRPr="00266D67" w14:paraId="419D3B42" w14:textId="77777777">
        <w:tc>
          <w:tcPr>
            <w:tcW w:w="9289" w:type="dxa"/>
            <w:gridSpan w:val="2"/>
            <w:shd w:val="clear" w:color="auto" w:fill="B3B3B3"/>
          </w:tcPr>
          <w:p w14:paraId="3BC69F76" w14:textId="77777777" w:rsidR="008B2179" w:rsidRPr="00266D67" w:rsidRDefault="008B2179" w:rsidP="00564D34">
            <w:pPr>
              <w:rPr>
                <w:rFonts w:ascii="Calibri" w:hAnsi="Calibri" w:cs="Arial"/>
                <w:i/>
                <w:lang w:val="en-GB"/>
              </w:rPr>
            </w:pPr>
          </w:p>
          <w:p w14:paraId="4DE03ED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2ED6C6A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009079CC" w14:textId="77777777" w:rsidR="008B2179" w:rsidRPr="00266D67" w:rsidRDefault="008B2179" w:rsidP="00564D34">
            <w:pPr>
              <w:rPr>
                <w:rFonts w:ascii="Calibri" w:hAnsi="Calibri" w:cs="Arial"/>
                <w:i/>
                <w:lang w:val="en-GB"/>
              </w:rPr>
            </w:pPr>
          </w:p>
        </w:tc>
      </w:tr>
      <w:tr w:rsidR="008B2179" w:rsidRPr="00266D67" w14:paraId="5B70A741" w14:textId="77777777">
        <w:tc>
          <w:tcPr>
            <w:tcW w:w="9289" w:type="dxa"/>
            <w:gridSpan w:val="2"/>
          </w:tcPr>
          <w:p w14:paraId="47F73D00" w14:textId="77777777" w:rsidR="008B2179" w:rsidRDefault="008B2179" w:rsidP="003C7F06">
            <w:pPr>
              <w:ind w:left="720"/>
              <w:rPr>
                <w:rFonts w:ascii="Calibri" w:hAnsi="Calibri" w:cs="Arial"/>
                <w:lang w:val="en-GB"/>
              </w:rPr>
            </w:pPr>
          </w:p>
          <w:p w14:paraId="72EC0F20" w14:textId="77777777" w:rsidR="008B2179" w:rsidRPr="003F1454" w:rsidRDefault="008B2179" w:rsidP="003C7F06">
            <w:pPr>
              <w:ind w:left="720"/>
              <w:rPr>
                <w:rFonts w:ascii="Calibri" w:hAnsi="Calibri" w:cs="Arial"/>
                <w:sz w:val="22"/>
                <w:lang w:val="en-GB"/>
              </w:rPr>
            </w:pPr>
            <w:r w:rsidRPr="003F1454">
              <w:rPr>
                <w:rFonts w:ascii="Calibri" w:hAnsi="Calibri" w:cs="Arial"/>
                <w:sz w:val="22"/>
                <w:lang w:val="en-GB"/>
              </w:rPr>
              <w:t xml:space="preserve">--carry cross-disciplinary concepts acquired in this module to other topics of study in the fields of philosophy, art, and social thought.  The study of psychoanalytic approaches to the question of female sexuality and the development of core concepts deployed in Freud’s notion of the primal scene (including desire, temporal belatedness, and the formation of the </w:t>
            </w:r>
            <w:proofErr w:type="gramStart"/>
            <w:r w:rsidRPr="003F1454">
              <w:rPr>
                <w:rFonts w:ascii="Calibri" w:hAnsi="Calibri" w:cs="Arial"/>
                <w:sz w:val="22"/>
                <w:lang w:val="en-GB"/>
              </w:rPr>
              <w:t>image)  should</w:t>
            </w:r>
            <w:proofErr w:type="gramEnd"/>
            <w:r w:rsidRPr="003F1454">
              <w:rPr>
                <w:rFonts w:ascii="Calibri" w:hAnsi="Calibri" w:cs="Arial"/>
                <w:sz w:val="22"/>
                <w:lang w:val="en-GB"/>
              </w:rPr>
              <w:t xml:space="preserve"> enable students to undertake more sophisticated cultural criticism.</w:t>
            </w:r>
          </w:p>
          <w:p w14:paraId="650D2E91" w14:textId="77777777" w:rsidR="008B2179" w:rsidRPr="003F1454" w:rsidRDefault="008B2179" w:rsidP="003C7F06">
            <w:pPr>
              <w:ind w:left="720"/>
              <w:rPr>
                <w:rFonts w:ascii="Calibri" w:hAnsi="Calibri" w:cs="Arial"/>
                <w:sz w:val="22"/>
                <w:lang w:val="en-GB"/>
              </w:rPr>
            </w:pPr>
            <w:r w:rsidRPr="003F1454">
              <w:rPr>
                <w:rFonts w:ascii="Calibri" w:hAnsi="Calibri" w:cs="Arial"/>
                <w:sz w:val="22"/>
                <w:lang w:val="en-GB"/>
              </w:rPr>
              <w:t>--communicate the concepts acquired in the module to others in a clear, confident, and compelling manner</w:t>
            </w:r>
          </w:p>
          <w:p w14:paraId="45C058E7" w14:textId="77777777" w:rsidR="008B2179" w:rsidRPr="003F1454" w:rsidRDefault="008B2179" w:rsidP="003C7F06">
            <w:pPr>
              <w:ind w:left="720"/>
              <w:rPr>
                <w:rFonts w:ascii="Calibri" w:hAnsi="Calibri" w:cs="Arial"/>
                <w:sz w:val="22"/>
                <w:szCs w:val="22"/>
                <w:lang w:val="en-GB"/>
              </w:rPr>
            </w:pPr>
            <w:r w:rsidRPr="003F1454">
              <w:rPr>
                <w:rFonts w:ascii="Calibri" w:hAnsi="Calibri" w:cs="Arial"/>
                <w:sz w:val="22"/>
                <w:lang w:val="en-GB"/>
              </w:rPr>
              <w:t xml:space="preserve">--apply what they have learned about collaborative academic protocol in other study and </w:t>
            </w:r>
            <w:r w:rsidRPr="003F1454">
              <w:rPr>
                <w:rFonts w:ascii="Calibri" w:hAnsi="Calibri" w:cs="Arial"/>
                <w:sz w:val="22"/>
                <w:szCs w:val="22"/>
                <w:lang w:val="en-GB"/>
              </w:rPr>
              <w:t>work contexts</w:t>
            </w:r>
          </w:p>
          <w:p w14:paraId="7F1F62CA" w14:textId="77777777" w:rsidR="008B2179" w:rsidRPr="003F1454" w:rsidRDefault="008B2179" w:rsidP="00D45770">
            <w:pPr>
              <w:ind w:left="720"/>
              <w:rPr>
                <w:rFonts w:ascii="Calibri" w:hAnsi="Calibri" w:cs="Arial"/>
                <w:sz w:val="22"/>
                <w:szCs w:val="22"/>
                <w:lang w:val="en-GB"/>
              </w:rPr>
            </w:pPr>
            <w:r w:rsidRPr="003F1454">
              <w:rPr>
                <w:rFonts w:ascii="Calibri" w:hAnsi="Calibri" w:cs="Arial"/>
                <w:sz w:val="22"/>
                <w:szCs w:val="22"/>
                <w:lang w:val="en-GB"/>
              </w:rPr>
              <w:t>--apply what they have learned about academic style and argumentation to further study and research</w:t>
            </w:r>
          </w:p>
          <w:p w14:paraId="721DED85" w14:textId="77777777" w:rsidR="008B2179" w:rsidRPr="003F1454" w:rsidRDefault="008B2179" w:rsidP="00D45770">
            <w:pPr>
              <w:ind w:left="720"/>
              <w:rPr>
                <w:rFonts w:ascii="Calibri" w:hAnsi="Calibri" w:cs="Arial"/>
                <w:sz w:val="22"/>
                <w:szCs w:val="22"/>
              </w:rPr>
            </w:pPr>
            <w:r w:rsidRPr="003F1454">
              <w:rPr>
                <w:rFonts w:ascii="Calibri" w:hAnsi="Calibri" w:cs="Arial"/>
                <w:sz w:val="22"/>
                <w:szCs w:val="22"/>
              </w:rPr>
              <w:lastRenderedPageBreak/>
              <w:t>--demonstrate a capacity to apply knowledge acquired in the program to professional experience where applicable</w:t>
            </w:r>
          </w:p>
          <w:p w14:paraId="012DF730" w14:textId="77777777" w:rsidR="008B2179" w:rsidRPr="003C7F06" w:rsidRDefault="008B2179" w:rsidP="00591550">
            <w:pPr>
              <w:ind w:left="720"/>
              <w:rPr>
                <w:rFonts w:ascii="Calibri" w:hAnsi="Calibri" w:cs="Arial"/>
              </w:rPr>
            </w:pPr>
          </w:p>
        </w:tc>
      </w:tr>
      <w:tr w:rsidR="008B2179" w:rsidRPr="00266D67" w14:paraId="6B85BE2B" w14:textId="77777777">
        <w:tc>
          <w:tcPr>
            <w:tcW w:w="9289" w:type="dxa"/>
            <w:gridSpan w:val="2"/>
            <w:shd w:val="clear" w:color="auto" w:fill="B3B3B3"/>
          </w:tcPr>
          <w:p w14:paraId="0BCD5903" w14:textId="77777777" w:rsidR="008B2179" w:rsidRPr="00266D67" w:rsidRDefault="008B2179" w:rsidP="00564D34">
            <w:pPr>
              <w:rPr>
                <w:rFonts w:ascii="Calibri" w:hAnsi="Calibri" w:cs="Arial"/>
                <w:i/>
                <w:lang w:val="en-GB"/>
              </w:rPr>
            </w:pPr>
          </w:p>
          <w:p w14:paraId="5FDC7259"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45"/>
            </w:r>
          </w:p>
          <w:p w14:paraId="271BAB42"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4D383D35" w14:textId="77777777">
        <w:tc>
          <w:tcPr>
            <w:tcW w:w="9289" w:type="dxa"/>
            <w:gridSpan w:val="2"/>
          </w:tcPr>
          <w:p w14:paraId="04DD647F" w14:textId="77777777" w:rsidR="008B2179" w:rsidRDefault="008B2179" w:rsidP="00A61B22">
            <w:pPr>
              <w:ind w:left="720"/>
              <w:rPr>
                <w:rFonts w:ascii="Calibri" w:hAnsi="Calibri" w:cs="Arial"/>
                <w:sz w:val="22"/>
                <w:lang w:val="en-GB"/>
              </w:rPr>
            </w:pPr>
          </w:p>
          <w:p w14:paraId="3C650CC4" w14:textId="77777777" w:rsidR="008B2179" w:rsidRDefault="008B2179" w:rsidP="00A61B22">
            <w:pPr>
              <w:ind w:left="720"/>
              <w:rPr>
                <w:rFonts w:ascii="Calibri" w:hAnsi="Calibri" w:cs="Arial"/>
                <w:sz w:val="22"/>
                <w:lang w:val="en-GB"/>
              </w:rPr>
            </w:pPr>
            <w:r>
              <w:rPr>
                <w:rFonts w:ascii="Calibri" w:hAnsi="Calibri" w:cs="Arial"/>
                <w:sz w:val="22"/>
                <w:lang w:val="en-GB"/>
              </w:rPr>
              <w:t>--research and evaluate relevant primary and secondary material in a careful, imaginative, and thorough manner, and at a level consistent with the sophistication expected of students in their second year of masters study at the EGS</w:t>
            </w:r>
          </w:p>
          <w:p w14:paraId="0BA790A0" w14:textId="77777777" w:rsidR="008B2179" w:rsidRDefault="008B2179" w:rsidP="00A61B22">
            <w:pPr>
              <w:ind w:left="720"/>
              <w:rPr>
                <w:rFonts w:ascii="Calibri" w:hAnsi="Calibri" w:cs="Arial"/>
                <w:sz w:val="22"/>
                <w:lang w:val="en-GB"/>
              </w:rPr>
            </w:pPr>
            <w:r>
              <w:rPr>
                <w:rFonts w:ascii="Calibri" w:hAnsi="Calibri" w:cs="Arial"/>
                <w:sz w:val="22"/>
                <w:lang w:val="en-GB"/>
              </w:rPr>
              <w:t>--make a judicious use of sources for argumentation and presentation</w:t>
            </w:r>
          </w:p>
          <w:p w14:paraId="3664004D" w14:textId="77777777" w:rsidR="008B2179" w:rsidRDefault="008B2179" w:rsidP="00A61B22">
            <w:pPr>
              <w:ind w:left="720"/>
              <w:rPr>
                <w:rFonts w:ascii="Calibri" w:hAnsi="Calibri" w:cs="Arial"/>
                <w:sz w:val="22"/>
                <w:lang w:val="en-GB"/>
              </w:rPr>
            </w:pPr>
            <w:r>
              <w:rPr>
                <w:rFonts w:ascii="Calibri" w:hAnsi="Calibri" w:cs="Arial"/>
                <w:sz w:val="22"/>
                <w:lang w:val="en-GB"/>
              </w:rPr>
              <w:t>--work effectively on their own in pursuing independent and original research</w:t>
            </w:r>
          </w:p>
          <w:p w14:paraId="356C49F6" w14:textId="77777777" w:rsidR="008B2179" w:rsidRDefault="008B2179" w:rsidP="00A61B22">
            <w:pPr>
              <w:ind w:left="720"/>
              <w:rPr>
                <w:rFonts w:ascii="Calibri" w:hAnsi="Calibri" w:cs="Arial"/>
                <w:sz w:val="22"/>
                <w:lang w:val="en-GB"/>
              </w:rPr>
            </w:pPr>
            <w:r>
              <w:rPr>
                <w:rFonts w:ascii="Calibri" w:hAnsi="Calibri" w:cs="Arial"/>
                <w:sz w:val="22"/>
                <w:lang w:val="en-GB"/>
              </w:rPr>
              <w:t>--learn to locate their own philosophical inclinations and special interests in relation to the field of psychoanalytic enquiry and learn to recognize the implications of this form of thinking (as also informed by deconstruction and literary thought) for their own research practices and other professional activities</w:t>
            </w:r>
          </w:p>
          <w:p w14:paraId="165E40DB" w14:textId="77777777" w:rsidR="008B2179" w:rsidRDefault="008B2179" w:rsidP="00A61B22">
            <w:pPr>
              <w:ind w:left="720"/>
              <w:rPr>
                <w:rFonts w:ascii="Calibri" w:hAnsi="Calibri" w:cs="Arial"/>
                <w:sz w:val="22"/>
                <w:lang w:val="en-GB"/>
              </w:rPr>
            </w:pPr>
            <w:r>
              <w:rPr>
                <w:rFonts w:ascii="Calibri" w:hAnsi="Calibri" w:cs="Arial"/>
                <w:sz w:val="22"/>
                <w:lang w:val="en-GB"/>
              </w:rPr>
              <w:t>--grasp what psychoanalytic practice teaches regarding the nature of judgment itself and accommodate this thinking within their own independent research</w:t>
            </w:r>
          </w:p>
          <w:p w14:paraId="38EAC6E9" w14:textId="77777777" w:rsidR="008B2179" w:rsidRPr="00A61B22" w:rsidRDefault="008B2179" w:rsidP="00D45770">
            <w:pPr>
              <w:ind w:left="720"/>
              <w:rPr>
                <w:rFonts w:ascii="Calibri" w:hAnsi="Calibri" w:cs="Arial"/>
                <w:sz w:val="22"/>
                <w:lang w:val="en-GB"/>
              </w:rPr>
            </w:pPr>
            <w:r>
              <w:rPr>
                <w:rFonts w:ascii="Calibri" w:hAnsi="Calibri" w:cs="Arial"/>
                <w:sz w:val="22"/>
                <w:lang w:val="en-GB"/>
              </w:rPr>
              <w:t>--</w:t>
            </w:r>
            <w:r w:rsidRPr="00A61B22">
              <w:rPr>
                <w:rFonts w:ascii="Calibri" w:hAnsi="Calibri" w:cs="Arial"/>
                <w:sz w:val="22"/>
                <w:lang w:val="en-GB"/>
              </w:rPr>
              <w:t>be capable of recognizing personal strengths and weakness in the areas of special focus</w:t>
            </w:r>
          </w:p>
          <w:p w14:paraId="21DD98B6" w14:textId="77777777" w:rsidR="008B2179" w:rsidRPr="00266D67" w:rsidRDefault="008B2179" w:rsidP="00260B43">
            <w:pPr>
              <w:ind w:left="720"/>
              <w:rPr>
                <w:rFonts w:ascii="Calibri" w:hAnsi="Calibri" w:cs="Arial"/>
                <w:lang w:val="en-GB"/>
              </w:rPr>
            </w:pPr>
          </w:p>
        </w:tc>
      </w:tr>
      <w:tr w:rsidR="008B2179" w:rsidRPr="00266D67" w14:paraId="098B657E" w14:textId="77777777">
        <w:tc>
          <w:tcPr>
            <w:tcW w:w="9289" w:type="dxa"/>
            <w:gridSpan w:val="2"/>
            <w:shd w:val="clear" w:color="auto" w:fill="A6A6A6"/>
          </w:tcPr>
          <w:p w14:paraId="0190F1D9" w14:textId="77777777" w:rsidR="008B2179" w:rsidRPr="00266D67" w:rsidRDefault="008B2179" w:rsidP="00564D34">
            <w:pPr>
              <w:rPr>
                <w:rFonts w:ascii="Calibri" w:hAnsi="Calibri" w:cs="Arial"/>
                <w:i/>
                <w:lang w:val="en-GB"/>
              </w:rPr>
            </w:pPr>
          </w:p>
          <w:p w14:paraId="309AD246"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46"/>
            </w:r>
            <w:r>
              <w:rPr>
                <w:rFonts w:ascii="Calibri" w:hAnsi="Calibri" w:cs="Arial"/>
                <w:i/>
                <w:sz w:val="22"/>
                <w:szCs w:val="22"/>
                <w:lang w:val="en-GB"/>
              </w:rPr>
              <w:t xml:space="preserve"> , if required.</w:t>
            </w:r>
          </w:p>
          <w:p w14:paraId="3E818300"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076BC23" w14:textId="77777777">
        <w:tc>
          <w:tcPr>
            <w:tcW w:w="9289" w:type="dxa"/>
            <w:gridSpan w:val="2"/>
          </w:tcPr>
          <w:p w14:paraId="43C13D55"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attentively the views of others.</w:t>
            </w:r>
          </w:p>
          <w:p w14:paraId="675AC64F" w14:textId="77777777" w:rsidR="008B2179" w:rsidRPr="00D84500" w:rsidRDefault="008B2179" w:rsidP="00CA0455">
            <w:pPr>
              <w:rPr>
                <w:rFonts w:ascii="Calibri" w:hAnsi="Calibri" w:cs="Arial"/>
                <w:lang w:val="en-GB"/>
              </w:rPr>
            </w:pPr>
          </w:p>
        </w:tc>
      </w:tr>
      <w:tr w:rsidR="008B2179" w:rsidRPr="00266D67" w14:paraId="1B61921E" w14:textId="77777777">
        <w:tc>
          <w:tcPr>
            <w:tcW w:w="9289" w:type="dxa"/>
            <w:gridSpan w:val="2"/>
            <w:shd w:val="clear" w:color="auto" w:fill="A6A6A6"/>
          </w:tcPr>
          <w:p w14:paraId="061C52BA" w14:textId="77777777" w:rsidR="008B2179" w:rsidRPr="00266D67" w:rsidRDefault="008B2179" w:rsidP="00564D34">
            <w:pPr>
              <w:rPr>
                <w:rFonts w:ascii="Calibri" w:hAnsi="Calibri" w:cs="Arial"/>
                <w:i/>
                <w:lang w:val="en-GB"/>
              </w:rPr>
            </w:pPr>
          </w:p>
          <w:p w14:paraId="079E4C0B"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47"/>
            </w:r>
            <w:r>
              <w:rPr>
                <w:rFonts w:ascii="Calibri" w:hAnsi="Calibri" w:cs="Arial"/>
                <w:i/>
                <w:sz w:val="22"/>
                <w:szCs w:val="22"/>
                <w:lang w:val="en-GB"/>
              </w:rPr>
              <w:t xml:space="preserve"> , if required.</w:t>
            </w:r>
          </w:p>
          <w:p w14:paraId="5ED7E463"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4EC7955A" w14:textId="77777777">
        <w:tc>
          <w:tcPr>
            <w:tcW w:w="9289" w:type="dxa"/>
            <w:gridSpan w:val="2"/>
          </w:tcPr>
          <w:p w14:paraId="092F4ECF" w14:textId="77777777" w:rsidR="008B2179" w:rsidRPr="003C27F1" w:rsidRDefault="008B2179" w:rsidP="003C27F1">
            <w:pPr>
              <w:rPr>
                <w:rFonts w:ascii="Calibri" w:hAnsi="Calibri" w:cs="Arial"/>
                <w:sz w:val="22"/>
                <w:szCs w:val="22"/>
                <w:lang w:val="en-GB"/>
              </w:rPr>
            </w:pPr>
            <w:r>
              <w:rPr>
                <w:rFonts w:ascii="Calibri" w:hAnsi="Calibri" w:cs="Arial"/>
                <w:sz w:val="22"/>
                <w:szCs w:val="22"/>
                <w:lang w:val="en-GB"/>
              </w:rPr>
              <w:t>N/A</w:t>
            </w:r>
          </w:p>
          <w:p w14:paraId="76EF20BB" w14:textId="77777777" w:rsidR="008B2179" w:rsidRPr="00266D67" w:rsidRDefault="008B2179" w:rsidP="00564D34">
            <w:pPr>
              <w:rPr>
                <w:rFonts w:ascii="Calibri" w:hAnsi="Calibri" w:cs="Arial"/>
                <w:lang w:val="en-GB"/>
              </w:rPr>
            </w:pPr>
          </w:p>
        </w:tc>
      </w:tr>
      <w:tr w:rsidR="008B2179" w:rsidRPr="00266D67" w14:paraId="3BC10DB8" w14:textId="77777777">
        <w:tc>
          <w:tcPr>
            <w:tcW w:w="9289" w:type="dxa"/>
            <w:gridSpan w:val="2"/>
            <w:shd w:val="clear" w:color="auto" w:fill="C0C0C0"/>
          </w:tcPr>
          <w:p w14:paraId="59B97B6E"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6622C3BB" w14:textId="77777777">
        <w:trPr>
          <w:trHeight w:val="192"/>
        </w:trPr>
        <w:tc>
          <w:tcPr>
            <w:tcW w:w="4644" w:type="dxa"/>
          </w:tcPr>
          <w:p w14:paraId="78380EC0" w14:textId="77777777" w:rsidR="008B2179" w:rsidRPr="00266D67" w:rsidRDefault="008B2179" w:rsidP="003A1297">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199AE3D3"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48"/>
            </w:r>
            <w:r>
              <w:rPr>
                <w:rFonts w:ascii="Calibri" w:hAnsi="Calibri" w:cs="Arial"/>
                <w:sz w:val="22"/>
                <w:szCs w:val="22"/>
                <w:lang w:val="en-GB"/>
              </w:rPr>
              <w:t>:    --</w:t>
            </w:r>
          </w:p>
        </w:tc>
      </w:tr>
      <w:tr w:rsidR="008B2179" w:rsidRPr="00266D67" w14:paraId="66B962A5" w14:textId="77777777">
        <w:trPr>
          <w:trHeight w:val="192"/>
        </w:trPr>
        <w:tc>
          <w:tcPr>
            <w:tcW w:w="4644" w:type="dxa"/>
          </w:tcPr>
          <w:p w14:paraId="5EBBD1F8" w14:textId="77777777" w:rsidR="008B2179" w:rsidRPr="00266D67" w:rsidRDefault="008B2179" w:rsidP="003A1297">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66730CA7"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8B2179" w:rsidRPr="00266D67" w14:paraId="2FEF934B" w14:textId="77777777">
        <w:tc>
          <w:tcPr>
            <w:tcW w:w="9289" w:type="dxa"/>
            <w:gridSpan w:val="2"/>
            <w:shd w:val="clear" w:color="auto" w:fill="BFBFBF"/>
          </w:tcPr>
          <w:p w14:paraId="710A3712"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71844C83" w14:textId="77777777">
        <w:tc>
          <w:tcPr>
            <w:tcW w:w="9289" w:type="dxa"/>
            <w:gridSpan w:val="2"/>
          </w:tcPr>
          <w:p w14:paraId="14F27180" w14:textId="22D72FAC"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81792" behindDoc="0" locked="0" layoutInCell="1" allowOverlap="1" wp14:anchorId="3FD6B0A1" wp14:editId="7E6925AC">
                      <wp:simplePos x="0" y="0"/>
                      <wp:positionH relativeFrom="column">
                        <wp:posOffset>1182370</wp:posOffset>
                      </wp:positionH>
                      <wp:positionV relativeFrom="paragraph">
                        <wp:posOffset>62230</wp:posOffset>
                      </wp:positionV>
                      <wp:extent cx="457200" cy="337820"/>
                      <wp:effectExtent l="5715" t="12700" r="13335" b="1143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2A42ECE0" w14:textId="77777777" w:rsidR="008B2179" w:rsidRPr="003F1454" w:rsidRDefault="008B2179" w:rsidP="007051E1">
                                  <w:pPr>
                                    <w:rPr>
                                      <w:rFonts w:asciiTheme="minorHAnsi" w:hAnsiTheme="minorHAnsi"/>
                                      <w:sz w:val="22"/>
                                      <w:szCs w:val="22"/>
                                      <w:lang w:val="de-CH"/>
                                    </w:rPr>
                                  </w:pPr>
                                  <w:r>
                                    <w:rPr>
                                      <w:rFonts w:asciiTheme="minorHAnsi" w:hAnsiTheme="minorHAns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B0A1" id="Text Box 13" o:spid="_x0000_s1037" type="#_x0000_t202" style="position:absolute;margin-left:93.1pt;margin-top:4.9pt;width:36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">
                      <v:textbox>
                        <w:txbxContent>
                          <w:p w14:paraId="2A42ECE0" w14:textId="77777777" w:rsidR="008B2179" w:rsidRPr="003F1454" w:rsidRDefault="008B2179" w:rsidP="007051E1">
                            <w:pPr>
                              <w:rPr>
                                <w:rFonts w:asciiTheme="minorHAnsi" w:hAnsiTheme="minorHAnsi"/>
                                <w:sz w:val="22"/>
                                <w:szCs w:val="22"/>
                                <w:lang w:val="de-CH"/>
                              </w:rPr>
                            </w:pPr>
                            <w:r>
                              <w:rPr>
                                <w:rFonts w:asciiTheme="minorHAnsi" w:hAnsiTheme="minorHAnsi"/>
                                <w:sz w:val="22"/>
                                <w:szCs w:val="22"/>
                                <w:lang w:val="de-CH"/>
                              </w:rPr>
                              <w:t>4.5</w:t>
                            </w:r>
                          </w:p>
                        </w:txbxContent>
                      </v:textbox>
                    </v:shape>
                  </w:pict>
                </mc:Fallback>
              </mc:AlternateContent>
            </w:r>
          </w:p>
          <w:p w14:paraId="33F8F964"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4F3AC2AB" w14:textId="77777777">
        <w:tc>
          <w:tcPr>
            <w:tcW w:w="9289" w:type="dxa"/>
            <w:gridSpan w:val="2"/>
            <w:shd w:val="clear" w:color="auto" w:fill="B3B3B3"/>
          </w:tcPr>
          <w:p w14:paraId="7B783FF6"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49"/>
            </w:r>
          </w:p>
        </w:tc>
      </w:tr>
      <w:tr w:rsidR="008B2179" w:rsidRPr="00266D67" w14:paraId="01C5FE52" w14:textId="77777777">
        <w:tc>
          <w:tcPr>
            <w:tcW w:w="9289" w:type="dxa"/>
            <w:gridSpan w:val="2"/>
          </w:tcPr>
          <w:p w14:paraId="1C4AEF2B" w14:textId="77777777" w:rsidR="008B2179" w:rsidRPr="00266D67" w:rsidRDefault="008B2179" w:rsidP="00B44B08">
            <w:pPr>
              <w:rPr>
                <w:rFonts w:ascii="Calibri" w:hAnsi="Calibri" w:cs="Arial"/>
                <w:lang w:val="en-GB"/>
              </w:rPr>
            </w:pPr>
            <w:r w:rsidRPr="003F1454">
              <w:rPr>
                <w:rFonts w:ascii="Calibri" w:hAnsi="Calibri" w:cs="Arial"/>
                <w:sz w:val="22"/>
                <w:lang w:val="en-GB"/>
              </w:rPr>
              <w:t xml:space="preserve">An explanation of the EGS seminar structure in the </w:t>
            </w:r>
            <w:r>
              <w:rPr>
                <w:rFonts w:ascii="Calibri" w:hAnsi="Calibri" w:cs="Arial"/>
                <w:sz w:val="22"/>
                <w:lang w:val="en-GB"/>
              </w:rPr>
              <w:t xml:space="preserve">PACT </w:t>
            </w:r>
            <w:r w:rsidRPr="003F1454">
              <w:rPr>
                <w:rFonts w:ascii="Calibri" w:hAnsi="Calibri" w:cs="Arial"/>
                <w:sz w:val="22"/>
                <w:lang w:val="en-GB"/>
              </w:rPr>
              <w:t>Division is offered in Section A17.  All modules offered in this Division follow the pedagogical principles described there, at appropriate levels.  The “advanced topics” modules of the second year entail six three-hour sessions that entail a mixture of professorial lecturing and discussion and one four-hour session devoted to assessment in which students make pr</w:t>
            </w:r>
            <w:r>
              <w:rPr>
                <w:rFonts w:ascii="Calibri" w:hAnsi="Calibri" w:cs="Arial"/>
                <w:sz w:val="22"/>
                <w:lang w:val="en-GB"/>
              </w:rPr>
              <w:t>e</w:t>
            </w:r>
            <w:r w:rsidRPr="003F1454">
              <w:rPr>
                <w:rFonts w:ascii="Calibri" w:hAnsi="Calibri" w:cs="Arial"/>
                <w:sz w:val="22"/>
                <w:lang w:val="en-GB"/>
              </w:rPr>
              <w:t xml:space="preserve">sentations to the seminar.  Students will be invited to participate in the process of close critical engagement with the texts under consideration, guided by the professor.  Explorations of fundamental notions from psychoanalytic theory and deconstruction will be offered by the professor in lecture form with significant allowance for discussion.  This module will be </w:t>
            </w:r>
            <w:r w:rsidRPr="003F1454">
              <w:rPr>
                <w:rFonts w:ascii="Calibri" w:hAnsi="Calibri" w:cs="Arial"/>
                <w:sz w:val="22"/>
                <w:lang w:val="en-GB"/>
              </w:rPr>
              <w:lastRenderedPageBreak/>
              <w:t>complemented by the lectures presented each evening during the relevant week by professors in residence</w:t>
            </w:r>
            <w:r>
              <w:rPr>
                <w:rFonts w:ascii="Calibri" w:hAnsi="Calibri" w:cs="Arial"/>
                <w:sz w:val="22"/>
                <w:lang w:val="en-GB"/>
              </w:rPr>
              <w:t xml:space="preserve"> </w:t>
            </w:r>
            <w:r>
              <w:rPr>
                <w:rFonts w:ascii="Calibri" w:hAnsi="Calibri" w:cs="Arial"/>
                <w:sz w:val="22"/>
                <w:szCs w:val="22"/>
              </w:rPr>
              <w:t>(7.5 hours)</w:t>
            </w:r>
            <w:r w:rsidRPr="003F1454">
              <w:rPr>
                <w:rFonts w:ascii="Calibri" w:hAnsi="Calibri" w:cs="Arial"/>
                <w:sz w:val="22"/>
                <w:lang w:val="en-GB"/>
              </w:rPr>
              <w:t>.  These lectures will be discussed in the course of the seminar in a manner that complements the ongoing discussion of fundamental questions. Thoughtful response to the lectures will be encouraged and developed.</w:t>
            </w:r>
          </w:p>
        </w:tc>
      </w:tr>
      <w:tr w:rsidR="008B2179" w:rsidRPr="00266D67" w14:paraId="3AEA226E" w14:textId="77777777">
        <w:tc>
          <w:tcPr>
            <w:tcW w:w="9289" w:type="dxa"/>
            <w:gridSpan w:val="2"/>
            <w:shd w:val="clear" w:color="auto" w:fill="B3B3B3"/>
          </w:tcPr>
          <w:p w14:paraId="23BA3E06"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50"/>
            </w:r>
          </w:p>
        </w:tc>
      </w:tr>
      <w:tr w:rsidR="008B2179" w:rsidRPr="00266D67" w14:paraId="1E100BD6" w14:textId="77777777">
        <w:tc>
          <w:tcPr>
            <w:tcW w:w="9289" w:type="dxa"/>
            <w:gridSpan w:val="2"/>
          </w:tcPr>
          <w:p w14:paraId="4337B3EC" w14:textId="77777777" w:rsidR="008B2179" w:rsidRDefault="008B2179" w:rsidP="00475582">
            <w:pPr>
              <w:rPr>
                <w:rFonts w:ascii="Calibri" w:hAnsi="Calibri" w:cs="Arial"/>
                <w:sz w:val="22"/>
                <w:lang w:val="en-GB"/>
              </w:rPr>
            </w:pPr>
          </w:p>
          <w:p w14:paraId="4AFE3608" w14:textId="77777777" w:rsidR="008B2179" w:rsidRDefault="008B2179" w:rsidP="00475582">
            <w:pPr>
              <w:rPr>
                <w:rFonts w:ascii="Calibri" w:hAnsi="Calibri" w:cs="Arial"/>
                <w:lang w:val="en-GB"/>
              </w:rPr>
            </w:pPr>
            <w:r>
              <w:rPr>
                <w:rFonts w:ascii="Calibri" w:hAnsi="Calibri" w:cs="Arial"/>
                <w:sz w:val="22"/>
                <w:lang w:val="en-GB"/>
              </w:rPr>
              <w:t>Assessment will be based on oral presentations (from the assessment session) and participation in the seminar.  The professor may also require written statements during the assessment session.</w:t>
            </w:r>
          </w:p>
          <w:p w14:paraId="156BADD2" w14:textId="77777777" w:rsidR="008B2179" w:rsidRDefault="008B2179" w:rsidP="00133143">
            <w:pPr>
              <w:rPr>
                <w:rFonts w:ascii="Calibri" w:hAnsi="Calibri" w:cs="Arial"/>
                <w:lang w:val="en-GB"/>
              </w:rPr>
            </w:pPr>
          </w:p>
          <w:p w14:paraId="5EF80DC1" w14:textId="77777777" w:rsidR="008B2179" w:rsidRPr="00A61B22" w:rsidRDefault="008B2179" w:rsidP="00133143">
            <w:pPr>
              <w:rPr>
                <w:rFonts w:ascii="Calibri" w:hAnsi="Calibri" w:cs="Arial"/>
                <w:sz w:val="22"/>
                <w:lang w:val="en-GB"/>
              </w:rPr>
            </w:pPr>
            <w:r w:rsidRPr="00A61B22">
              <w:rPr>
                <w:rFonts w:ascii="Calibri" w:hAnsi="Calibri" w:cs="Arial"/>
                <w:sz w:val="22"/>
                <w:lang w:val="en-GB"/>
              </w:rPr>
              <w:t xml:space="preserve">Grades are based on the ECTS Scale, ranging from A (Very High </w:t>
            </w:r>
            <w:proofErr w:type="spellStart"/>
            <w:r w:rsidRPr="00A61B22">
              <w:rPr>
                <w:rFonts w:ascii="Calibri" w:hAnsi="Calibri" w:cs="Arial"/>
                <w:sz w:val="22"/>
                <w:lang w:val="en-GB"/>
              </w:rPr>
              <w:t>Honors</w:t>
            </w:r>
            <w:proofErr w:type="spellEnd"/>
            <w:r w:rsidRPr="00A61B22">
              <w:rPr>
                <w:rFonts w:ascii="Calibri" w:hAnsi="Calibri" w:cs="Arial"/>
                <w:sz w:val="22"/>
                <w:lang w:val="en-GB"/>
              </w:rPr>
              <w:t xml:space="preserve">), B (Very Good), C (Good), D (Satisfactory), E (Passable), and F (Insufficient). </w:t>
            </w:r>
          </w:p>
          <w:p w14:paraId="6D34955A" w14:textId="77777777" w:rsidR="008B2179" w:rsidRPr="00133143" w:rsidRDefault="008B2179" w:rsidP="00133143">
            <w:pPr>
              <w:rPr>
                <w:rFonts w:ascii="Calibri" w:hAnsi="Calibri" w:cs="Arial"/>
                <w:lang w:val="en-GB"/>
              </w:rPr>
            </w:pPr>
          </w:p>
          <w:p w14:paraId="1552A1A6" w14:textId="77777777" w:rsidR="008B2179" w:rsidRPr="00266D67" w:rsidRDefault="008B2179" w:rsidP="00133143">
            <w:pPr>
              <w:rPr>
                <w:rFonts w:ascii="Calibri" w:hAnsi="Calibri" w:cs="Arial"/>
                <w:lang w:val="en-GB"/>
              </w:rPr>
            </w:pPr>
          </w:p>
        </w:tc>
      </w:tr>
      <w:tr w:rsidR="008B2179" w:rsidRPr="00266D67" w14:paraId="4BE6151F" w14:textId="77777777">
        <w:tc>
          <w:tcPr>
            <w:tcW w:w="9289" w:type="dxa"/>
            <w:gridSpan w:val="2"/>
            <w:shd w:val="clear" w:color="auto" w:fill="B3B3B3"/>
          </w:tcPr>
          <w:p w14:paraId="68A2E2DD"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51"/>
            </w:r>
          </w:p>
        </w:tc>
      </w:tr>
      <w:tr w:rsidR="008B2179" w:rsidRPr="00266D67" w14:paraId="6D673EBC" w14:textId="77777777">
        <w:tc>
          <w:tcPr>
            <w:tcW w:w="9289" w:type="dxa"/>
            <w:gridSpan w:val="2"/>
          </w:tcPr>
          <w:p w14:paraId="54C5221F" w14:textId="77777777" w:rsidR="008B2179" w:rsidRDefault="008B2179" w:rsidP="003A0E34">
            <w:pPr>
              <w:rPr>
                <w:rFonts w:ascii="Calibri" w:hAnsi="Calibri" w:cs="Arial"/>
                <w:b/>
                <w:lang w:val="en-GB"/>
              </w:rPr>
            </w:pPr>
            <w:r w:rsidRPr="003A0E34">
              <w:rPr>
                <w:rFonts w:ascii="Calibri" w:hAnsi="Calibri" w:cs="Arial"/>
                <w:b/>
                <w:lang w:val="en-GB"/>
              </w:rPr>
              <w:t>Required Reading</w:t>
            </w:r>
            <w:r>
              <w:rPr>
                <w:rFonts w:ascii="Calibri" w:hAnsi="Calibri" w:cs="Arial"/>
                <w:b/>
                <w:lang w:val="en-GB"/>
              </w:rPr>
              <w:t>s:</w:t>
            </w:r>
          </w:p>
          <w:p w14:paraId="29BAF3A1" w14:textId="77777777" w:rsidR="008B2179" w:rsidRPr="003A0E34" w:rsidRDefault="008B2179" w:rsidP="003A0E34">
            <w:pPr>
              <w:rPr>
                <w:rFonts w:ascii="Calibri" w:hAnsi="Calibri" w:cs="Arial"/>
                <w:b/>
                <w:lang w:val="en-GB"/>
              </w:rPr>
            </w:pPr>
          </w:p>
          <w:p w14:paraId="04211E57"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Hesiod and Glenn W. Most (Translator). "Work and Days" in: Hesiod and Glenn W. Most (Translator). Hesiod: Volume I, Theogony. Works and Days. Testimonia. Harvard University Press. 2006. Hardcover, 308 pages, Language English, Greek, ISBN: 0674996224.  </w:t>
            </w:r>
          </w:p>
          <w:p w14:paraId="0595A196"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and Philip </w:t>
            </w:r>
            <w:proofErr w:type="spellStart"/>
            <w:r w:rsidRPr="00A61B22">
              <w:rPr>
                <w:rFonts w:ascii="Calibri" w:hAnsi="Calibri" w:cs="Arial"/>
                <w:sz w:val="22"/>
                <w:lang w:val="en-GB"/>
              </w:rPr>
              <w:t>Rieff</w:t>
            </w:r>
            <w:proofErr w:type="spellEnd"/>
            <w:r w:rsidRPr="00A61B22">
              <w:rPr>
                <w:rFonts w:ascii="Calibri" w:hAnsi="Calibri" w:cs="Arial"/>
                <w:sz w:val="22"/>
                <w:lang w:val="en-GB"/>
              </w:rPr>
              <w:t xml:space="preserve">. Dora. An Analysis of a Case of Hysteria. Simon &amp; Schuster. 1997 (1905). Paperback, 144 pages, Language English, ISBN: 0684829460.  </w:t>
            </w:r>
          </w:p>
          <w:p w14:paraId="5864B0E3"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Freud, Sigmund and James Strachey. The Interpretation of Dreams. Basic Books. 2010. Paperback, 674 pages, Language English, ISBN: 0465019773. Buy it at Amazon.com, Amazon.ca, Amazon.de, Amazon.co.uk or Amazon.fr. To Read: "The Dream of Irma's Injection", Chapters 2-4, and beginning of chapter 6 ("The Dream Work") through section B.</w:t>
            </w:r>
          </w:p>
          <w:p w14:paraId="29E2D38D" w14:textId="77777777" w:rsidR="008B2179" w:rsidRPr="00A61B22" w:rsidRDefault="008B2179" w:rsidP="0035503C">
            <w:pPr>
              <w:numPr>
                <w:ilvl w:val="0"/>
                <w:numId w:val="14"/>
              </w:numPr>
              <w:rPr>
                <w:rFonts w:ascii="Calibri" w:hAnsi="Calibri" w:cs="Arial"/>
                <w:sz w:val="22"/>
                <w:lang w:val="en-GB"/>
              </w:rPr>
            </w:pPr>
            <w:r w:rsidRPr="00A61B22">
              <w:rPr>
                <w:rFonts w:ascii="Calibri" w:hAnsi="Calibri" w:cs="Arial"/>
                <w:sz w:val="22"/>
                <w:lang w:val="en-GB"/>
              </w:rPr>
              <w:t xml:space="preserve">Freud, Sigmund and James </w:t>
            </w:r>
            <w:proofErr w:type="spellStart"/>
            <w:r w:rsidRPr="00A61B22">
              <w:rPr>
                <w:rFonts w:ascii="Calibri" w:hAnsi="Calibri" w:cs="Arial"/>
                <w:sz w:val="22"/>
                <w:lang w:val="en-GB"/>
              </w:rPr>
              <w:t>Strachey."The</w:t>
            </w:r>
            <w:proofErr w:type="spellEnd"/>
            <w:r w:rsidRPr="00A61B22">
              <w:rPr>
                <w:rFonts w:ascii="Calibri" w:hAnsi="Calibri" w:cs="Arial"/>
                <w:sz w:val="22"/>
                <w:lang w:val="en-GB"/>
              </w:rPr>
              <w:t xml:space="preserve"> Acquisition and Control of Fire." in: Freud, Sigmund and James Strachey. Complete Psychological Works Of Sigmund Freud. Volume 22. New Introductory Lectures on Psycho-analysis and Other Works (1932-1936). Vintage. 2001. Paperback, 288 pages, Language English, ISBN: 978-0099426776.  </w:t>
            </w:r>
          </w:p>
          <w:p w14:paraId="7DDA8EF4"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and James Strachey (Translator). "A Case of Paranoia Running Counter to the Disease (1915)" in: Freud, Sigmund and James Strachey (Translator). The Standard Edition of the Complete Psychological Works of Sigmund Freud. Volume 14. "On the History of the Post Psychoanalytic Movement", "Papers on Metapsychology" and Other Works. Vintage. 2001. Paperback, 384 pages, Language English, ISBN: 0099426676.  </w:t>
            </w:r>
          </w:p>
          <w:p w14:paraId="44AB1276"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and James Strachey (Translator) and Anna Freud. "Some Psychical Consequences of the Anatomical Distinction Between the Sexes." in: Freud, Sigmund and James Strachey (Translator) and Anna Freud. The Standard Edition of the Complete Psychological Works of Sigmund Freud. Volume 19. The Ego and the ID and Other Works. Hogarth Press; Institute of Psycho-Analysis. 2001. Paperback, 336 pages, Language English, ISBN: 0099426749.  </w:t>
            </w:r>
          </w:p>
          <w:p w14:paraId="71F02164"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Freud, Sigmund, James Strachey (Translator), Anna Freud. "Female Sexuality." Freud, Sigmund, James Strachey (Translator), Anna Freud. The Standard Edition of the Complete Psychological Works of Sigmund Freud. Volume 21. The Future of an Illusion. Civilization and its Discontents and Other Works. Vintage. 2001. Paperback, 304 pages, Language English, ISBN: 0099426765.  **Please note: These texts can all be found in the paperback collection: Sexuality and the Psychology of Love.</w:t>
            </w:r>
          </w:p>
          <w:p w14:paraId="243DE214"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Baudelaire, Charles and Jonathan Mayne (Translator). "The Painter of Modern Life." in: Baudelaire, Charles and Jonathan Mayne (Translator). The Painter of Modern Life and Other Essays. </w:t>
            </w:r>
            <w:proofErr w:type="spellStart"/>
            <w:r w:rsidRPr="00A61B22">
              <w:rPr>
                <w:rFonts w:ascii="Calibri" w:hAnsi="Calibri" w:cs="Arial"/>
                <w:sz w:val="22"/>
                <w:lang w:val="en-GB"/>
              </w:rPr>
              <w:t>Phaidon</w:t>
            </w:r>
            <w:proofErr w:type="spellEnd"/>
            <w:r w:rsidRPr="00A61B22">
              <w:rPr>
                <w:rFonts w:ascii="Calibri" w:hAnsi="Calibri" w:cs="Arial"/>
                <w:sz w:val="22"/>
                <w:lang w:val="en-GB"/>
              </w:rPr>
              <w:t xml:space="preserve"> Press. 1995. Paperback, 310 pages, Language English, ISBN: 0714833657.  </w:t>
            </w:r>
          </w:p>
          <w:p w14:paraId="7516F0B4"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Baudelaire, Charles and Louise Varese (Translator). "Miss Scalpel" ( "Mademoiselle </w:t>
            </w:r>
            <w:proofErr w:type="spellStart"/>
            <w:r w:rsidRPr="00A61B22">
              <w:rPr>
                <w:rFonts w:ascii="Calibri" w:hAnsi="Calibri" w:cs="Arial"/>
                <w:sz w:val="22"/>
                <w:lang w:val="en-GB"/>
              </w:rPr>
              <w:t>Bistouri</w:t>
            </w:r>
            <w:proofErr w:type="spellEnd"/>
            <w:r w:rsidRPr="00A61B22">
              <w:rPr>
                <w:rFonts w:ascii="Calibri" w:hAnsi="Calibri" w:cs="Arial"/>
                <w:sz w:val="22"/>
                <w:lang w:val="en-GB"/>
              </w:rPr>
              <w:t xml:space="preserve">"), "The Widows" ("Les Veuves"), "Crowds" ("Les </w:t>
            </w:r>
            <w:proofErr w:type="spellStart"/>
            <w:r w:rsidRPr="00A61B22">
              <w:rPr>
                <w:rFonts w:ascii="Calibri" w:hAnsi="Calibri" w:cs="Arial"/>
                <w:sz w:val="22"/>
                <w:lang w:val="en-GB"/>
              </w:rPr>
              <w:t>Foules</w:t>
            </w:r>
            <w:proofErr w:type="spellEnd"/>
            <w:r w:rsidRPr="00A61B22">
              <w:rPr>
                <w:rFonts w:ascii="Calibri" w:hAnsi="Calibri" w:cs="Arial"/>
                <w:sz w:val="22"/>
                <w:lang w:val="en-GB"/>
              </w:rPr>
              <w:t xml:space="preserve">"), "The Cord" ("La </w:t>
            </w:r>
            <w:proofErr w:type="spellStart"/>
            <w:r w:rsidRPr="00A61B22">
              <w:rPr>
                <w:rFonts w:ascii="Calibri" w:hAnsi="Calibri" w:cs="Arial"/>
                <w:sz w:val="22"/>
                <w:lang w:val="en-GB"/>
              </w:rPr>
              <w:t>Corde</w:t>
            </w:r>
            <w:proofErr w:type="spellEnd"/>
            <w:r w:rsidRPr="00A61B22">
              <w:rPr>
                <w:rFonts w:ascii="Calibri" w:hAnsi="Calibri" w:cs="Arial"/>
                <w:sz w:val="22"/>
                <w:lang w:val="en-GB"/>
              </w:rPr>
              <w:t xml:space="preserve">"), </w:t>
            </w:r>
            <w:r w:rsidRPr="00A61B22">
              <w:rPr>
                <w:rFonts w:ascii="Calibri" w:hAnsi="Calibri" w:cs="Arial"/>
                <w:sz w:val="22"/>
                <w:lang w:val="en-GB"/>
              </w:rPr>
              <w:lastRenderedPageBreak/>
              <w:t xml:space="preserve">"The Evil Glazier" ("Le </w:t>
            </w:r>
            <w:proofErr w:type="spellStart"/>
            <w:r w:rsidRPr="00A61B22">
              <w:rPr>
                <w:rFonts w:ascii="Calibri" w:hAnsi="Calibri" w:cs="Arial"/>
                <w:sz w:val="22"/>
                <w:lang w:val="en-GB"/>
              </w:rPr>
              <w:t>Mauvais</w:t>
            </w:r>
            <w:proofErr w:type="spellEnd"/>
            <w:r w:rsidRPr="00A61B22">
              <w:rPr>
                <w:rFonts w:ascii="Calibri" w:hAnsi="Calibri" w:cs="Arial"/>
                <w:sz w:val="22"/>
                <w:lang w:val="en-GB"/>
              </w:rPr>
              <w:t xml:space="preserve"> </w:t>
            </w:r>
            <w:proofErr w:type="spellStart"/>
            <w:r w:rsidRPr="00A61B22">
              <w:rPr>
                <w:rFonts w:ascii="Calibri" w:hAnsi="Calibri" w:cs="Arial"/>
                <w:sz w:val="22"/>
                <w:lang w:val="en-GB"/>
              </w:rPr>
              <w:t>Vitrier</w:t>
            </w:r>
            <w:proofErr w:type="spellEnd"/>
            <w:r w:rsidRPr="00A61B22">
              <w:rPr>
                <w:rFonts w:ascii="Calibri" w:hAnsi="Calibri" w:cs="Arial"/>
                <w:sz w:val="22"/>
                <w:lang w:val="en-GB"/>
              </w:rPr>
              <w:t xml:space="preserve">"), The Counterfeit Coin ("La </w:t>
            </w:r>
            <w:proofErr w:type="spellStart"/>
            <w:r w:rsidRPr="00A61B22">
              <w:rPr>
                <w:rFonts w:ascii="Calibri" w:hAnsi="Calibri" w:cs="Arial"/>
                <w:sz w:val="22"/>
                <w:lang w:val="en-GB"/>
              </w:rPr>
              <w:t>Fausse</w:t>
            </w:r>
            <w:proofErr w:type="spellEnd"/>
            <w:r w:rsidRPr="00A61B22">
              <w:rPr>
                <w:rFonts w:ascii="Calibri" w:hAnsi="Calibri" w:cs="Arial"/>
                <w:sz w:val="22"/>
                <w:lang w:val="en-GB"/>
              </w:rPr>
              <w:t xml:space="preserve"> </w:t>
            </w:r>
            <w:proofErr w:type="spellStart"/>
            <w:r w:rsidRPr="00A61B22">
              <w:rPr>
                <w:rFonts w:ascii="Calibri" w:hAnsi="Calibri" w:cs="Arial"/>
                <w:sz w:val="22"/>
                <w:lang w:val="en-GB"/>
              </w:rPr>
              <w:t>monnaie</w:t>
            </w:r>
            <w:proofErr w:type="spellEnd"/>
            <w:r w:rsidRPr="00A61B22">
              <w:rPr>
                <w:rFonts w:ascii="Calibri" w:hAnsi="Calibri" w:cs="Arial"/>
                <w:sz w:val="22"/>
                <w:lang w:val="en-GB"/>
              </w:rPr>
              <w:t xml:space="preserve">"), "The Eyes of the Poor" ("Les </w:t>
            </w:r>
            <w:proofErr w:type="spellStart"/>
            <w:r w:rsidRPr="00A61B22">
              <w:rPr>
                <w:rFonts w:ascii="Calibri" w:hAnsi="Calibri" w:cs="Arial"/>
                <w:sz w:val="22"/>
                <w:lang w:val="en-GB"/>
              </w:rPr>
              <w:t>Yeux</w:t>
            </w:r>
            <w:proofErr w:type="spellEnd"/>
            <w:r w:rsidRPr="00A61B22">
              <w:rPr>
                <w:rFonts w:ascii="Calibri" w:hAnsi="Calibri" w:cs="Arial"/>
                <w:sz w:val="22"/>
                <w:lang w:val="en-GB"/>
              </w:rPr>
              <w:t xml:space="preserve"> des </w:t>
            </w:r>
            <w:proofErr w:type="spellStart"/>
            <w:r w:rsidRPr="00A61B22">
              <w:rPr>
                <w:rFonts w:ascii="Calibri" w:hAnsi="Calibri" w:cs="Arial"/>
                <w:sz w:val="22"/>
                <w:lang w:val="en-GB"/>
              </w:rPr>
              <w:t>Pauvres</w:t>
            </w:r>
            <w:proofErr w:type="spellEnd"/>
            <w:r w:rsidRPr="00A61B22">
              <w:rPr>
                <w:rFonts w:ascii="Calibri" w:hAnsi="Calibri" w:cs="Arial"/>
                <w:sz w:val="22"/>
                <w:lang w:val="en-GB"/>
              </w:rPr>
              <w:t xml:space="preserve">") in: Baudelaire, Charles and Louise Varese (Translator). Paris Spleen. New Directions Pub. Co. 1970. Paperback, 118 pages, Language English, ISBN: 0811200078.  </w:t>
            </w:r>
          </w:p>
          <w:p w14:paraId="0C1D289F"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Benjamin, Walter and Michael William Jennings (Editor). "On Some Motifs in Baudelaire." and "Central Park." in: Benjamin, Walter and Michael William Jennings (Editor). The Writer of Modern Life. Essays on Charles Baudelaire. Harvard University Press. 2006. Paperback, 320 pages, Language English, ISBN: 0674022874. </w:t>
            </w:r>
          </w:p>
          <w:p w14:paraId="55AC1FB8"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Paperback, 1088 pages, Language English, ISBN: 0674008022.</w:t>
            </w:r>
          </w:p>
          <w:p w14:paraId="4749CC61"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Barthes, Roland. Camera Lucida. Reflections on Photography. Hill and Wang. 1981. Paperback, 119 pages, Language English, ISBN: 0374521344.  </w:t>
            </w:r>
          </w:p>
          <w:p w14:paraId="75328CB6"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Derrida, Jacques and Jeff Fort (Translator). Copy, Archive, Signature. A Conversation on Photography. Stanford University Press. 2010. Paperback, 112 pages, Language English, ISBN: 0804760977.  </w:t>
            </w:r>
          </w:p>
          <w:p w14:paraId="2F4D1C67" w14:textId="77777777" w:rsidR="008B2179" w:rsidRPr="00A61B22" w:rsidRDefault="008B2179" w:rsidP="003A0E34">
            <w:pPr>
              <w:ind w:left="720"/>
              <w:rPr>
                <w:rFonts w:ascii="Calibri" w:hAnsi="Calibri" w:cs="Arial"/>
                <w:sz w:val="22"/>
                <w:lang w:val="en-GB"/>
              </w:rPr>
            </w:pPr>
          </w:p>
          <w:p w14:paraId="3C475FAE" w14:textId="77777777" w:rsidR="008B2179" w:rsidRPr="00A61B22" w:rsidRDefault="008B2179" w:rsidP="003A0E34">
            <w:pPr>
              <w:ind w:left="720"/>
              <w:rPr>
                <w:rFonts w:ascii="Calibri" w:hAnsi="Calibri" w:cs="Arial"/>
                <w:sz w:val="22"/>
                <w:lang w:val="en-GB"/>
              </w:rPr>
            </w:pPr>
          </w:p>
          <w:p w14:paraId="192E5BE6" w14:textId="77777777" w:rsidR="008B2179" w:rsidRPr="00A61B22" w:rsidRDefault="008B2179" w:rsidP="003A0E34">
            <w:pPr>
              <w:rPr>
                <w:rFonts w:ascii="Calibri" w:hAnsi="Calibri" w:cs="Arial"/>
                <w:b/>
                <w:sz w:val="22"/>
                <w:lang w:val="en-GB"/>
              </w:rPr>
            </w:pPr>
            <w:r w:rsidRPr="00A61B22">
              <w:rPr>
                <w:rFonts w:ascii="Calibri" w:hAnsi="Calibri" w:cs="Arial"/>
                <w:b/>
                <w:sz w:val="22"/>
                <w:lang w:val="en-GB"/>
              </w:rPr>
              <w:t>Recommended Readings:</w:t>
            </w:r>
          </w:p>
          <w:p w14:paraId="2288372F" w14:textId="77777777" w:rsidR="008B2179" w:rsidRPr="00A61B22" w:rsidRDefault="008B2179" w:rsidP="003A0E34">
            <w:pPr>
              <w:ind w:left="720"/>
              <w:rPr>
                <w:rFonts w:ascii="Calibri" w:hAnsi="Calibri" w:cs="Arial"/>
                <w:sz w:val="22"/>
                <w:lang w:val="en-GB"/>
              </w:rPr>
            </w:pPr>
          </w:p>
          <w:p w14:paraId="5EB9DB7E" w14:textId="77777777" w:rsidR="008B2179"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Benjamin, Walter, Rolf Tiedemann (Editor), Howard Eiland (Translator) and Kevin McLaughlin (Translator). The Arcades Project. </w:t>
            </w:r>
            <w:proofErr w:type="spellStart"/>
            <w:r w:rsidRPr="00A61B22">
              <w:rPr>
                <w:rFonts w:ascii="Calibri" w:hAnsi="Calibri" w:cs="Arial"/>
                <w:sz w:val="22"/>
                <w:lang w:val="en-GB"/>
              </w:rPr>
              <w:t>Belknap</w:t>
            </w:r>
            <w:proofErr w:type="spellEnd"/>
            <w:r w:rsidRPr="00A61B22">
              <w:rPr>
                <w:rFonts w:ascii="Calibri" w:hAnsi="Calibri" w:cs="Arial"/>
                <w:sz w:val="22"/>
                <w:lang w:val="en-GB"/>
              </w:rPr>
              <w:t xml:space="preserve"> Press of Harvard University Press. 2002.</w:t>
            </w:r>
          </w:p>
          <w:p w14:paraId="1B264D50"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 Freud, Sigmund and James Strachey. "The Antithetical Sense of Primal Words (1910)" in: Freud, Sigmund and James Strachey. Complete Psychological Works Of Sigmund Freud. Volume 11. "Five Lectures on Psycho-analysis", "Leonardo da Vinci" and Other Works. Vintage. 2001 (1910). Paperback, 266 pages, Language English, ISBN: 0099426641.  </w:t>
            </w:r>
          </w:p>
          <w:p w14:paraId="2770B60E"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Lacan, Jacques, Jacques-Alain Miller (Editor) and </w:t>
            </w:r>
            <w:proofErr w:type="spellStart"/>
            <w:r w:rsidRPr="00A61B22">
              <w:rPr>
                <w:rFonts w:ascii="Calibri" w:hAnsi="Calibri" w:cs="Arial"/>
                <w:sz w:val="22"/>
                <w:lang w:val="en-GB"/>
              </w:rPr>
              <w:t>Sylvana</w:t>
            </w:r>
            <w:proofErr w:type="spellEnd"/>
            <w:r w:rsidRPr="00A61B22">
              <w:rPr>
                <w:rFonts w:ascii="Calibri" w:hAnsi="Calibri" w:cs="Arial"/>
                <w:sz w:val="22"/>
                <w:lang w:val="en-GB"/>
              </w:rPr>
              <w:t xml:space="preserve"> Tomaselli (Translator). "The Dream of Irma's Injection", Chapters XII-XIII. in: Lacan, Jacques, Jacques-Alain Miller (Editor) and </w:t>
            </w:r>
            <w:proofErr w:type="spellStart"/>
            <w:r w:rsidRPr="00A61B22">
              <w:rPr>
                <w:rFonts w:ascii="Calibri" w:hAnsi="Calibri" w:cs="Arial"/>
                <w:sz w:val="22"/>
                <w:lang w:val="en-GB"/>
              </w:rPr>
              <w:t>Sylvana</w:t>
            </w:r>
            <w:proofErr w:type="spellEnd"/>
            <w:r w:rsidRPr="00A61B22">
              <w:rPr>
                <w:rFonts w:ascii="Calibri" w:hAnsi="Calibri" w:cs="Arial"/>
                <w:sz w:val="22"/>
                <w:lang w:val="en-GB"/>
              </w:rPr>
              <w:t xml:space="preserve"> Tomaselli (Translator). The Seminar of Jacques Lacan. The Ego in Freud's Theory and in the Technique of Psychoanalysis, 1954-1955 (Book II). W.W. Norton. 1991 1988. Paperback, 360 pages, Language English, ISBN: 0393307093.  </w:t>
            </w:r>
          </w:p>
          <w:p w14:paraId="2A04EF35" w14:textId="77777777" w:rsidR="008B2179" w:rsidRPr="00A61B22" w:rsidRDefault="008B2179" w:rsidP="0035503C">
            <w:pPr>
              <w:numPr>
                <w:ilvl w:val="0"/>
                <w:numId w:val="14"/>
              </w:numPr>
              <w:rPr>
                <w:rFonts w:ascii="Calibri" w:hAnsi="Calibri" w:cs="Arial"/>
                <w:sz w:val="22"/>
                <w:lang w:val="en-GB"/>
              </w:rPr>
            </w:pPr>
            <w:r w:rsidRPr="00A61B22">
              <w:rPr>
                <w:rFonts w:ascii="Calibri" w:hAnsi="Calibri" w:cs="Arial"/>
                <w:sz w:val="22"/>
                <w:lang w:val="fr-CH"/>
              </w:rPr>
              <w:t>Derrida, Jacques. "</w:t>
            </w:r>
            <w:proofErr w:type="spellStart"/>
            <w:r w:rsidRPr="00A61B22">
              <w:rPr>
                <w:rFonts w:ascii="Calibri" w:hAnsi="Calibri" w:cs="Arial"/>
                <w:sz w:val="22"/>
                <w:lang w:val="fr-CH"/>
              </w:rPr>
              <w:t>Resistances</w:t>
            </w:r>
            <w:proofErr w:type="spellEnd"/>
            <w:r w:rsidRPr="00A61B22">
              <w:rPr>
                <w:rFonts w:ascii="Calibri" w:hAnsi="Calibri" w:cs="Arial"/>
                <w:sz w:val="22"/>
                <w:lang w:val="fr-CH"/>
              </w:rPr>
              <w:t xml:space="preserve">" in: Derrida, Jacques. </w:t>
            </w:r>
            <w:r w:rsidRPr="00A61B22">
              <w:rPr>
                <w:rFonts w:ascii="Calibri" w:hAnsi="Calibri" w:cs="Arial"/>
                <w:sz w:val="22"/>
                <w:lang w:val="en-GB"/>
              </w:rPr>
              <w:t>Resistances of Psychoanalysis. Stanford University Press. 1998. Paperback, 140 pages, Language English, ISBN: 0804730199</w:t>
            </w:r>
          </w:p>
          <w:p w14:paraId="1A599FF8"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Freud, Sigmund and James Strachey. "From the History of an Infantile Neurosis (Wolf Man)" in: Freud, Sigmund and James Strachey. The Standard Edition of the Complete Psychological Works of Sigmund Freud. Volume 17. An Infantile Neurosis and Other Works. (1917-1919). Vintage. 2001. Paperback, 320 pages, Language English, ISBN: 0099426722.  **also can be found in collection called Three Case Histories.</w:t>
            </w:r>
          </w:p>
          <w:p w14:paraId="7B5AAD27"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James Strachey (Translator) and Joan Riviere (Translator). "Further Recommendations in the Technique of Psychoanalysis: Recollection, Repetition, and Working Though." in: Freud, Sigmund, James Strachey (Translator) and Joan Riviere (Translator). Collected Papers. Volume 2: Clinical Papers. Papers on Technique. Basic Books. 1959. Hardcover, Language English, ISBN: 0465012485. Buy it at Amazon.com, Amazon.ca, Amazon.de, Amazon.co.uk or Amazon.fr or Freud, Sigmund. Sigmund Freud. Collected Papers. Vol. II: Clinical Papers. Papers on Technique. Hicks Press. 2011 1959. Paperback, 408 pages, Language English, ISBN: 1447425766.  </w:t>
            </w:r>
          </w:p>
          <w:p w14:paraId="60B1BCFC"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James Strachey (Translator) and Anna Freud. "Constructions in Analysis (1938)", "Analysis Terminable and Interminable (1937)" in: Freud, Sigmund, James Strachey (Translator) and Anna Freud. The Standard Edition of the Complete Psychological Works of Sigmund Freud. Volume 23. Early Psycho-analytic Publications. Moses and Monotheism, An Outline of Psycho-analysis and Other Works (1937-1939). Vintage. 2001. Paperback, 326 pages, Language English, ISBN: 0099426781.  </w:t>
            </w:r>
          </w:p>
          <w:p w14:paraId="1DABE74A"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lastRenderedPageBreak/>
              <w:t xml:space="preserve">Freud, Sigmund, James Strachey and Anna Freud. "Screen Memories." in: Freud, Sigmund, James Strachey and Anna Freud. The Standard Edition of the Complete Psychological Works of Sigmund Freud. Volume 3. Early Psycho-analytic Publications (1893-1899). Vintage. 2001 (1962). Paperback, 368 pages, Language English, ISBN: 0099426544.  </w:t>
            </w:r>
          </w:p>
          <w:p w14:paraId="66D4D041"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Derrida, Jacques. "Freud and the Scene of Writing" in: Derrida, Jacques. Writing and Difference. University of Chicago Press. 1978. Paperback, 368 pages, Language English, ISBN: 0226143295.  </w:t>
            </w:r>
          </w:p>
          <w:p w14:paraId="0D464DAB"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Marder, Elissa. "The Sexual Animal and the Primal Scene" in: Marder, Elissa. The Mother in the Age of Mechanical Reproduction. Psychoanalysis, Photography, Deconstruction. Fordham University Press. 2012. Paperback, 306 pages, Language English, ISBN: 0823240568.  </w:t>
            </w:r>
          </w:p>
          <w:p w14:paraId="5D1E5CDB"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Jean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and J. B. </w:t>
            </w:r>
            <w:proofErr w:type="spellStart"/>
            <w:r w:rsidRPr="00A61B22">
              <w:rPr>
                <w:rFonts w:ascii="Calibri" w:hAnsi="Calibri" w:cs="Arial"/>
                <w:sz w:val="22"/>
                <w:lang w:val="en-GB"/>
              </w:rPr>
              <w:t>Pontalis</w:t>
            </w:r>
            <w:proofErr w:type="spellEnd"/>
            <w:r w:rsidRPr="00A61B22">
              <w:rPr>
                <w:rFonts w:ascii="Calibri" w:hAnsi="Calibri" w:cs="Arial"/>
                <w:sz w:val="22"/>
                <w:lang w:val="en-GB"/>
              </w:rPr>
              <w:t xml:space="preserve">. "Fantasy and the Origins of Sexuality (1964)"The International Journal of Psychoanalysis, Vol 49(1), 1968, pages 1-18.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Jean and John Fletcher (Editor). "The Unfinished Copernican Revolution", "Seduction, Persecution, Revelation" and "Notes on </w:t>
            </w:r>
            <w:proofErr w:type="spellStart"/>
            <w:r w:rsidRPr="00A61B22">
              <w:rPr>
                <w:rFonts w:ascii="Calibri" w:hAnsi="Calibri" w:cs="Arial"/>
                <w:sz w:val="22"/>
                <w:lang w:val="en-GB"/>
              </w:rPr>
              <w:t>Afterwordsness</w:t>
            </w:r>
            <w:proofErr w:type="spellEnd"/>
            <w:r w:rsidRPr="00A61B22">
              <w:rPr>
                <w:rFonts w:ascii="Calibri" w:hAnsi="Calibri" w:cs="Arial"/>
                <w:sz w:val="22"/>
                <w:lang w:val="en-GB"/>
              </w:rPr>
              <w:t xml:space="preserve">" in: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Jean and John Fletcher (Editor). Essays on Otherness. Routledge. 1999. Paperback, 288 pages, Language English, ISBN: 0415131081. </w:t>
            </w:r>
          </w:p>
          <w:p w14:paraId="70DD1F30" w14:textId="77777777" w:rsidR="008B2179" w:rsidRPr="00A61B22" w:rsidRDefault="008B2179" w:rsidP="003A0E34">
            <w:pPr>
              <w:numPr>
                <w:ilvl w:val="0"/>
                <w:numId w:val="14"/>
              </w:numPr>
              <w:rPr>
                <w:rFonts w:ascii="Calibri" w:hAnsi="Calibri" w:cs="Arial"/>
                <w:sz w:val="22"/>
                <w:lang w:val="en-GB"/>
              </w:rPr>
            </w:pPr>
            <w:r w:rsidRPr="00A61B22">
              <w:rPr>
                <w:rFonts w:ascii="Calibri" w:hAnsi="Calibri" w:cs="Arial"/>
                <w:sz w:val="22"/>
                <w:lang w:val="en-GB"/>
              </w:rPr>
              <w:t xml:space="preserve">Freud, Sigmund and James Strachey (Translator). Three Essays on the Theory of Sexuality. Martino Publishing. 2011 (1962). Paperback, 134 pages, Language English, ISBN: 1614270538.  </w:t>
            </w:r>
          </w:p>
          <w:p w14:paraId="6E026846" w14:textId="77777777" w:rsidR="008B2179" w:rsidRPr="00BB70D4" w:rsidRDefault="008B2179" w:rsidP="003A0E34">
            <w:pPr>
              <w:ind w:left="720"/>
              <w:rPr>
                <w:rFonts w:ascii="Calibri" w:hAnsi="Calibri" w:cs="Arial"/>
                <w:lang w:val="en-GB"/>
              </w:rPr>
            </w:pPr>
          </w:p>
        </w:tc>
      </w:tr>
      <w:tr w:rsidR="008B2179" w:rsidRPr="00266D67" w14:paraId="76E5A512" w14:textId="77777777">
        <w:tc>
          <w:tcPr>
            <w:tcW w:w="9289" w:type="dxa"/>
            <w:gridSpan w:val="2"/>
            <w:shd w:val="clear" w:color="auto" w:fill="BFBFBF"/>
          </w:tcPr>
          <w:p w14:paraId="2CDEB57F"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52"/>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4416A5AB" w14:textId="77777777">
        <w:tc>
          <w:tcPr>
            <w:tcW w:w="9289" w:type="dxa"/>
            <w:gridSpan w:val="2"/>
          </w:tcPr>
          <w:p w14:paraId="62FA9EDF" w14:textId="77777777" w:rsidR="008B2179" w:rsidRPr="00A61B22" w:rsidRDefault="008B2179" w:rsidP="00564D34">
            <w:pPr>
              <w:spacing w:line="360" w:lineRule="auto"/>
              <w:jc w:val="both"/>
              <w:rPr>
                <w:rFonts w:ascii="Calibri" w:hAnsi="Calibri" w:cs="Arial"/>
                <w:sz w:val="22"/>
                <w:lang w:val="en-GB"/>
              </w:rPr>
            </w:pPr>
            <w:r w:rsidRPr="00A61B22">
              <w:rPr>
                <w:rFonts w:ascii="Calibri" w:hAnsi="Calibri" w:cs="Arial"/>
                <w:sz w:val="22"/>
                <w:lang w:val="en-GB"/>
              </w:rPr>
              <w:t>EGS academic staff e</w:t>
            </w:r>
            <w:r>
              <w:rPr>
                <w:rFonts w:ascii="Calibri" w:hAnsi="Calibri" w:cs="Arial"/>
                <w:sz w:val="22"/>
                <w:lang w:val="en-GB"/>
              </w:rPr>
              <w:t>ngaged to teach this course hold</w:t>
            </w:r>
            <w:r w:rsidRPr="00A61B22">
              <w:rPr>
                <w:rFonts w:ascii="Calibri" w:hAnsi="Calibri" w:cs="Arial"/>
                <w:sz w:val="22"/>
                <w:lang w:val="en-GB"/>
              </w:rPr>
              <w:t xml:space="preserve"> a Ph.D.</w:t>
            </w:r>
          </w:p>
          <w:p w14:paraId="43ADAA40" w14:textId="77777777" w:rsidR="008B2179" w:rsidRPr="00A61B22" w:rsidRDefault="008B2179" w:rsidP="00564D34">
            <w:pPr>
              <w:rPr>
                <w:rFonts w:ascii="Calibri" w:hAnsi="Calibri" w:cs="Arial"/>
                <w:sz w:val="22"/>
                <w:lang w:val="en-GB"/>
              </w:rPr>
            </w:pPr>
            <w:r w:rsidRPr="00A61B22">
              <w:rPr>
                <w:rFonts w:ascii="Calibri" w:hAnsi="Calibri" w:cs="Arial"/>
                <w:sz w:val="22"/>
                <w:lang w:val="en-GB"/>
              </w:rPr>
              <w:t>For CVs please refer to:</w:t>
            </w:r>
          </w:p>
          <w:p w14:paraId="78693FE6" w14:textId="77777777" w:rsidR="008B2179" w:rsidRPr="00A61B22" w:rsidRDefault="008B2179" w:rsidP="00564D34">
            <w:pPr>
              <w:rPr>
                <w:rFonts w:ascii="Calibri" w:hAnsi="Calibri" w:cs="Arial"/>
                <w:sz w:val="22"/>
                <w:lang w:val="en-GB"/>
              </w:rPr>
            </w:pPr>
            <w:r w:rsidRPr="00A61B22">
              <w:rPr>
                <w:rFonts w:ascii="Calibri" w:hAnsi="Calibri" w:cs="Arial"/>
                <w:sz w:val="22"/>
                <w:lang w:val="en-GB"/>
              </w:rPr>
              <w:t xml:space="preserve">EGS Media and </w:t>
            </w:r>
            <w:proofErr w:type="spellStart"/>
            <w:r w:rsidRPr="00A61B22">
              <w:rPr>
                <w:rFonts w:ascii="Calibri" w:hAnsi="Calibri" w:cs="Arial"/>
                <w:sz w:val="22"/>
                <w:lang w:val="en-GB"/>
              </w:rPr>
              <w:t>Communication_Faculty</w:t>
            </w:r>
            <w:proofErr w:type="spellEnd"/>
            <w:r w:rsidRPr="00A61B22">
              <w:rPr>
                <w:rFonts w:ascii="Calibri" w:hAnsi="Calibri" w:cs="Arial"/>
                <w:sz w:val="22"/>
                <w:lang w:val="en-GB"/>
              </w:rPr>
              <w:t xml:space="preserve"> Overview</w:t>
            </w:r>
          </w:p>
          <w:p w14:paraId="78C554E9" w14:textId="77777777" w:rsidR="008B2179" w:rsidRPr="00A61B22" w:rsidRDefault="008B2179" w:rsidP="00564D34">
            <w:pPr>
              <w:rPr>
                <w:rFonts w:ascii="Calibri" w:hAnsi="Calibri" w:cs="Arial"/>
                <w:sz w:val="22"/>
                <w:lang w:val="en-GB"/>
              </w:rPr>
            </w:pPr>
            <w:hyperlink r:id="rId21" w:history="1">
              <w:r w:rsidRPr="00A61B22">
                <w:rPr>
                  <w:rStyle w:val="Hyperlink"/>
                  <w:rFonts w:ascii="Calibri" w:hAnsi="Calibri" w:cs="Arial"/>
                  <w:sz w:val="22"/>
                  <w:lang w:val="en-GB"/>
                </w:rPr>
                <w:t>http://www.egs.edu/faculty/faculty-overview/</w:t>
              </w:r>
            </w:hyperlink>
          </w:p>
          <w:p w14:paraId="45576050" w14:textId="77777777" w:rsidR="008B2179" w:rsidRPr="00A61B22" w:rsidRDefault="008B2179" w:rsidP="00564D34">
            <w:pPr>
              <w:rPr>
                <w:rFonts w:ascii="Calibri" w:hAnsi="Calibri" w:cs="Arial"/>
                <w:sz w:val="22"/>
                <w:lang w:val="en-GB"/>
              </w:rPr>
            </w:pPr>
          </w:p>
        </w:tc>
      </w:tr>
    </w:tbl>
    <w:p w14:paraId="33DE6B56"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76C89064" w14:textId="77777777" w:rsidR="008B2179" w:rsidRDefault="008B2179" w:rsidP="007051E1">
      <w:pPr>
        <w:rPr>
          <w:rFonts w:ascii="Calibri" w:hAnsi="Calibri" w:cs="Arial"/>
          <w:b/>
          <w:sz w:val="22"/>
          <w:szCs w:val="22"/>
          <w:lang w:val="en-GB"/>
        </w:rPr>
      </w:pPr>
    </w:p>
    <w:p w14:paraId="0758377B" w14:textId="77777777" w:rsidR="008B2179" w:rsidRDefault="008B2179" w:rsidP="007051E1">
      <w:pPr>
        <w:rPr>
          <w:rFonts w:ascii="Calibri" w:hAnsi="Calibri" w:cs="Arial"/>
          <w:b/>
          <w:sz w:val="22"/>
          <w:szCs w:val="22"/>
          <w:lang w:val="en-GB"/>
        </w:rPr>
      </w:pPr>
    </w:p>
    <w:p w14:paraId="5E551391" w14:textId="77777777" w:rsidR="008B2179" w:rsidRDefault="008B2179" w:rsidP="007051E1">
      <w:pPr>
        <w:rPr>
          <w:rFonts w:ascii="Calibri" w:hAnsi="Calibri" w:cs="Arial"/>
          <w:b/>
          <w:sz w:val="22"/>
          <w:szCs w:val="22"/>
          <w:lang w:val="en-GB"/>
        </w:rPr>
      </w:pPr>
    </w:p>
    <w:p w14:paraId="00DC9020" w14:textId="77777777" w:rsidR="008B2179" w:rsidRDefault="008B2179" w:rsidP="007051E1">
      <w:pPr>
        <w:rPr>
          <w:rFonts w:ascii="Calibri" w:hAnsi="Calibri" w:cs="Arial"/>
          <w:b/>
          <w:sz w:val="22"/>
          <w:szCs w:val="22"/>
          <w:lang w:val="en-GB"/>
        </w:rPr>
      </w:pPr>
    </w:p>
    <w:p w14:paraId="2891C510" w14:textId="77777777" w:rsidR="008B2179" w:rsidRDefault="008B2179" w:rsidP="00A446B2">
      <w:pPr>
        <w:rPr>
          <w:rFonts w:ascii="Calibri" w:hAnsi="Calibri" w:cs="Arial"/>
          <w:b/>
          <w:sz w:val="22"/>
          <w:szCs w:val="22"/>
          <w:lang w:val="en-GB"/>
        </w:rPr>
      </w:pPr>
    </w:p>
    <w:p w14:paraId="7B41BB72" w14:textId="77777777" w:rsidR="008B2179" w:rsidRPr="00266D67" w:rsidRDefault="008B2179" w:rsidP="007051E1">
      <w:pPr>
        <w:rPr>
          <w:rFonts w:ascii="Calibri" w:hAnsi="Calibri" w:cs="Arial"/>
          <w:b/>
          <w:sz w:val="22"/>
          <w:szCs w:val="22"/>
          <w:lang w:val="en-GB"/>
        </w:rPr>
      </w:pPr>
    </w:p>
    <w:p w14:paraId="7104D416" w14:textId="77777777" w:rsidR="00FD5725" w:rsidRDefault="00FD5725">
      <w:pPr>
        <w:rPr>
          <w:rFonts w:ascii="Calibri" w:hAnsi="Calibri" w:cs="Arial"/>
          <w:b/>
          <w:lang w:val="en-GB"/>
        </w:rPr>
      </w:pPr>
      <w:r>
        <w:rPr>
          <w:rFonts w:ascii="Calibri" w:hAnsi="Calibri" w:cs="Arial"/>
          <w:b/>
          <w:lang w:val="en-GB"/>
        </w:rPr>
        <w:br w:type="page"/>
      </w:r>
    </w:p>
    <w:p w14:paraId="4D54868C" w14:textId="6E0C82DA"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EBA86E5"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14D5D776" w14:textId="77777777" w:rsidR="008B2179" w:rsidRPr="00266D67" w:rsidRDefault="008B2179" w:rsidP="007051E1">
      <w:pPr>
        <w:jc w:val="both"/>
        <w:rPr>
          <w:rFonts w:ascii="Calibri" w:hAnsi="Calibri" w:cs="Arial"/>
          <w:sz w:val="22"/>
          <w:szCs w:val="22"/>
          <w:lang w:val="en-GB"/>
        </w:rPr>
      </w:pPr>
    </w:p>
    <w:p w14:paraId="6AB77C4B"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53"/>
      </w:r>
    </w:p>
    <w:p w14:paraId="1C282C74"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8B2179" w:rsidRPr="00266D67" w14:paraId="070B0B7C" w14:textId="77777777">
        <w:tc>
          <w:tcPr>
            <w:tcW w:w="9289" w:type="dxa"/>
            <w:gridSpan w:val="2"/>
            <w:shd w:val="clear" w:color="auto" w:fill="BFBFBF"/>
          </w:tcPr>
          <w:p w14:paraId="4C3E247F"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63D028C6" w14:textId="77777777">
        <w:tc>
          <w:tcPr>
            <w:tcW w:w="9289" w:type="dxa"/>
            <w:gridSpan w:val="2"/>
          </w:tcPr>
          <w:p w14:paraId="4DC44460" w14:textId="77777777" w:rsidR="008B2179" w:rsidRPr="001D0839" w:rsidRDefault="008B2179" w:rsidP="00CC42D7">
            <w:pPr>
              <w:rPr>
                <w:rFonts w:ascii="Calibri" w:hAnsi="Calibri" w:cs="Arial"/>
                <w:b/>
                <w:sz w:val="22"/>
              </w:rPr>
            </w:pPr>
            <w:proofErr w:type="gramStart"/>
            <w:r w:rsidRPr="001D0839">
              <w:rPr>
                <w:rFonts w:ascii="Calibri" w:hAnsi="Calibri" w:cs="Arial"/>
                <w:b/>
                <w:sz w:val="22"/>
              </w:rPr>
              <w:t>Second  year</w:t>
            </w:r>
            <w:proofErr w:type="gramEnd"/>
            <w:r w:rsidRPr="001D0839">
              <w:rPr>
                <w:rFonts w:ascii="Calibri" w:hAnsi="Calibri" w:cs="Arial"/>
                <w:b/>
                <w:sz w:val="22"/>
              </w:rPr>
              <w:t xml:space="preserve"> –Advanced Topics in Philosophy, Art, and Social thought, Module 6:</w:t>
            </w:r>
          </w:p>
          <w:p w14:paraId="7D7FF6C8" w14:textId="77777777" w:rsidR="008B2179" w:rsidRPr="001D0839" w:rsidRDefault="008B2179" w:rsidP="00CC42D7">
            <w:pPr>
              <w:rPr>
                <w:rFonts w:ascii="Calibri" w:hAnsi="Calibri" w:cs="Arial"/>
                <w:b/>
                <w:sz w:val="22"/>
              </w:rPr>
            </w:pPr>
            <w:r w:rsidRPr="001D0839">
              <w:rPr>
                <w:rFonts w:ascii="Calibri" w:hAnsi="Calibri" w:cs="Arial"/>
                <w:b/>
                <w:sz w:val="22"/>
              </w:rPr>
              <w:t>Tragedy’s Philosophy - Prof. Dr. S. Critchley</w:t>
            </w:r>
          </w:p>
          <w:p w14:paraId="312B43AE" w14:textId="77777777" w:rsidR="008B2179" w:rsidRPr="00CC42D7" w:rsidRDefault="008B2179" w:rsidP="00B37D8A">
            <w:pPr>
              <w:rPr>
                <w:rFonts w:ascii="Calibri" w:hAnsi="Calibri" w:cs="Arial"/>
                <w:b/>
              </w:rPr>
            </w:pPr>
          </w:p>
        </w:tc>
      </w:tr>
      <w:tr w:rsidR="008B2179" w:rsidRPr="00266D67" w14:paraId="312C03E1" w14:textId="77777777">
        <w:tc>
          <w:tcPr>
            <w:tcW w:w="9289" w:type="dxa"/>
            <w:gridSpan w:val="2"/>
            <w:shd w:val="clear" w:color="auto" w:fill="BFBFBF"/>
          </w:tcPr>
          <w:p w14:paraId="43B92778"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54"/>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697DB476" w14:textId="77777777">
        <w:tc>
          <w:tcPr>
            <w:tcW w:w="9289" w:type="dxa"/>
            <w:gridSpan w:val="2"/>
          </w:tcPr>
          <w:p w14:paraId="009DAE0D" w14:textId="77777777" w:rsidR="008B2179" w:rsidRPr="001D0839" w:rsidRDefault="008B2179" w:rsidP="00CC42D7">
            <w:pPr>
              <w:rPr>
                <w:rFonts w:ascii="Calibri" w:hAnsi="Calibri" w:cs="Arial"/>
                <w:sz w:val="22"/>
              </w:rPr>
            </w:pPr>
            <w:r w:rsidRPr="001D0839">
              <w:rPr>
                <w:rFonts w:ascii="Calibri" w:hAnsi="Calibri" w:cs="Arial"/>
                <w:sz w:val="22"/>
              </w:rPr>
              <w:t>Philosophy, as a discursive invention, beginning with Plato, but extending along the millennia into the present, is premised upon the exclusion of tragedy and the exclusion of a range of experiences and affects that we can call tragic.  This seminar will pursue the hypothesis that this exclusion of tragedy is, itself, tragic, and this is perhaps philosophy's tragedy.  We will consider the task of defending tragedy against philosophy, or, perhaps better said, argue that tragedy articulates a philosophical view that challenges the authority of philosophy.</w:t>
            </w:r>
          </w:p>
          <w:p w14:paraId="3C2ADDFF" w14:textId="77777777" w:rsidR="008B2179" w:rsidRPr="001D0839" w:rsidRDefault="008B2179" w:rsidP="00CC42D7">
            <w:pPr>
              <w:rPr>
                <w:rFonts w:ascii="Calibri" w:hAnsi="Calibri" w:cs="Arial"/>
                <w:sz w:val="22"/>
              </w:rPr>
            </w:pPr>
          </w:p>
          <w:p w14:paraId="53935F18" w14:textId="77777777" w:rsidR="008B2179" w:rsidRPr="001D0839" w:rsidRDefault="008B2179" w:rsidP="00CC42D7">
            <w:pPr>
              <w:rPr>
                <w:rFonts w:ascii="Calibri" w:hAnsi="Calibri" w:cs="Arial"/>
                <w:sz w:val="22"/>
              </w:rPr>
            </w:pPr>
            <w:r w:rsidRPr="001D0839">
              <w:rPr>
                <w:rFonts w:ascii="Calibri" w:hAnsi="Calibri" w:cs="Arial"/>
                <w:sz w:val="22"/>
              </w:rPr>
              <w:t xml:space="preserve">This module fits the “Advanced Topics” rubric for the </w:t>
            </w:r>
            <w:proofErr w:type="spellStart"/>
            <w:proofErr w:type="gramStart"/>
            <w:r w:rsidRPr="001D0839">
              <w:rPr>
                <w:rFonts w:ascii="Calibri" w:hAnsi="Calibri" w:cs="Arial"/>
                <w:sz w:val="22"/>
              </w:rPr>
              <w:t>masters</w:t>
            </w:r>
            <w:proofErr w:type="spellEnd"/>
            <w:proofErr w:type="gramEnd"/>
            <w:r w:rsidRPr="001D0839">
              <w:rPr>
                <w:rFonts w:ascii="Calibri" w:hAnsi="Calibri" w:cs="Arial"/>
                <w:sz w:val="22"/>
              </w:rPr>
              <w:t xml:space="preserve"> degree in Philosophy, Art, and Social thought by reason of the way it proceeds from a specific problematic to engage in cross-disciplinary fundamental questions with profound implications for a range of fields covered in this degree course.  It presupposes methodological sophistication gained in the first year of study.</w:t>
            </w:r>
          </w:p>
          <w:p w14:paraId="57B410C1" w14:textId="77777777" w:rsidR="008B2179" w:rsidRPr="001D0839" w:rsidRDefault="008B2179" w:rsidP="00CC42D7">
            <w:pPr>
              <w:rPr>
                <w:rFonts w:ascii="Calibri" w:hAnsi="Calibri" w:cs="Arial"/>
                <w:sz w:val="22"/>
              </w:rPr>
            </w:pPr>
          </w:p>
          <w:p w14:paraId="31F3B1AD" w14:textId="77777777" w:rsidR="008B2179" w:rsidRPr="001D0839" w:rsidRDefault="008B2179" w:rsidP="00CC42D7">
            <w:pPr>
              <w:rPr>
                <w:rFonts w:ascii="Calibri" w:hAnsi="Calibri" w:cs="Arial"/>
                <w:sz w:val="22"/>
              </w:rPr>
            </w:pPr>
            <w:r w:rsidRPr="001D0839">
              <w:rPr>
                <w:rFonts w:ascii="Calibri" w:hAnsi="Calibri" w:cs="Arial"/>
                <w:sz w:val="22"/>
              </w:rPr>
              <w:t>The general question is the following: what if we took seriously the form of thinking – we could call it adversarial, conflictual or dialectical - that we find in Greek tragedy, and the experience of partial agency, limited autonomy, agonistic conflict, gender confusion, moral ambiguity, and deep traumatic affect that it presents? How might that change the way we think and the way we think about thinking? Might that be tragedy's philosophy as an alternative to philosophy's tragedy? Might that be what Nietzsche meant when he described himself as the first "tragic philosopher" and called for "philosophers of the dangerous perhaps"?”</w:t>
            </w:r>
          </w:p>
          <w:p w14:paraId="6CF41376" w14:textId="77777777" w:rsidR="008B2179" w:rsidRDefault="008B2179" w:rsidP="00564D34">
            <w:pPr>
              <w:rPr>
                <w:rFonts w:ascii="Calibri" w:hAnsi="Calibri" w:cs="Arial"/>
              </w:rPr>
            </w:pPr>
          </w:p>
          <w:p w14:paraId="6A9B78FF" w14:textId="77777777" w:rsidR="008B2179" w:rsidRPr="001B4BFE" w:rsidRDefault="008B2179" w:rsidP="00B37D8A">
            <w:pPr>
              <w:rPr>
                <w:rFonts w:ascii="Calibri" w:hAnsi="Calibri" w:cs="Arial"/>
              </w:rPr>
            </w:pPr>
          </w:p>
        </w:tc>
      </w:tr>
      <w:tr w:rsidR="008B2179" w:rsidRPr="00266D67" w14:paraId="3580F66D" w14:textId="77777777">
        <w:tc>
          <w:tcPr>
            <w:tcW w:w="9289" w:type="dxa"/>
            <w:gridSpan w:val="2"/>
            <w:shd w:val="clear" w:color="auto" w:fill="BFBFBF"/>
          </w:tcPr>
          <w:p w14:paraId="16810D4E"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FE8152B" w14:textId="77777777" w:rsidR="008B2179" w:rsidRPr="00266D67" w:rsidRDefault="008B2179" w:rsidP="00564D34">
            <w:pPr>
              <w:ind w:left="720"/>
              <w:rPr>
                <w:rFonts w:ascii="Calibri" w:hAnsi="Calibri" w:cs="Arial"/>
                <w:b/>
                <w:lang w:val="en-GB"/>
              </w:rPr>
            </w:pPr>
          </w:p>
        </w:tc>
      </w:tr>
      <w:tr w:rsidR="008B2179" w:rsidRPr="00266D67" w14:paraId="7908B91B" w14:textId="77777777">
        <w:tc>
          <w:tcPr>
            <w:tcW w:w="9289" w:type="dxa"/>
            <w:gridSpan w:val="2"/>
            <w:shd w:val="clear" w:color="auto" w:fill="BFBFBF"/>
          </w:tcPr>
          <w:p w14:paraId="2F7A8B57"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B4056F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E55B4E0" w14:textId="77777777" w:rsidR="008B2179" w:rsidRPr="00266D67" w:rsidRDefault="008B2179" w:rsidP="00564D34">
            <w:pPr>
              <w:ind w:left="720"/>
              <w:rPr>
                <w:rFonts w:ascii="Calibri" w:hAnsi="Calibri" w:cs="Arial"/>
                <w:i/>
                <w:lang w:val="en-GB"/>
              </w:rPr>
            </w:pPr>
          </w:p>
        </w:tc>
      </w:tr>
      <w:tr w:rsidR="008B2179" w:rsidRPr="00266D67" w14:paraId="3A0F84A8" w14:textId="77777777">
        <w:tc>
          <w:tcPr>
            <w:tcW w:w="9289" w:type="dxa"/>
            <w:gridSpan w:val="2"/>
          </w:tcPr>
          <w:p w14:paraId="5EB248CD" w14:textId="77777777" w:rsidR="008B2179" w:rsidRPr="001D0839" w:rsidRDefault="008B2179" w:rsidP="00CC42D7">
            <w:pPr>
              <w:ind w:left="720"/>
              <w:rPr>
                <w:rFonts w:ascii="Calibri" w:hAnsi="Calibri" w:cs="Arial"/>
                <w:sz w:val="22"/>
              </w:rPr>
            </w:pPr>
            <w:r w:rsidRPr="001D0839">
              <w:rPr>
                <w:rFonts w:ascii="Calibri" w:hAnsi="Calibri" w:cs="Arial"/>
                <w:sz w:val="22"/>
              </w:rPr>
              <w:t xml:space="preserve">--pursue close textual analysis in the fields of philosophy and literature (in this case, tragedy) at a level appropriate to the second year of study in an EGS </w:t>
            </w:r>
            <w:proofErr w:type="spellStart"/>
            <w:r w:rsidRPr="001D0839">
              <w:rPr>
                <w:rFonts w:ascii="Calibri" w:hAnsi="Calibri" w:cs="Arial"/>
                <w:sz w:val="22"/>
              </w:rPr>
              <w:t>masters</w:t>
            </w:r>
            <w:proofErr w:type="spellEnd"/>
            <w:r w:rsidRPr="001D0839">
              <w:rPr>
                <w:rFonts w:ascii="Calibri" w:hAnsi="Calibri" w:cs="Arial"/>
                <w:sz w:val="22"/>
              </w:rPr>
              <w:t xml:space="preserve"> degree, and form critical judgments based on textual evidence.  Students will enhance their expertise in handling complex arguments and challenging rhetorical formulations and judging their implications</w:t>
            </w:r>
          </w:p>
          <w:p w14:paraId="789FD462" w14:textId="77777777" w:rsidR="008B2179" w:rsidRPr="001D0839" w:rsidRDefault="008B2179" w:rsidP="00CC42D7">
            <w:pPr>
              <w:ind w:left="720"/>
              <w:rPr>
                <w:rFonts w:ascii="Calibri" w:hAnsi="Calibri" w:cs="Arial"/>
                <w:sz w:val="22"/>
              </w:rPr>
            </w:pPr>
            <w:r w:rsidRPr="001D0839">
              <w:rPr>
                <w:rFonts w:ascii="Calibri" w:hAnsi="Calibri" w:cs="Arial"/>
                <w:sz w:val="22"/>
              </w:rPr>
              <w:t xml:space="preserve">--develop and extend the knowledge and competencies acquired in the program in a rigorous but respectful manner that </w:t>
            </w:r>
            <w:proofErr w:type="spellStart"/>
            <w:r w:rsidRPr="001D0839">
              <w:rPr>
                <w:rFonts w:ascii="Calibri" w:hAnsi="Calibri" w:cs="Arial"/>
                <w:sz w:val="22"/>
              </w:rPr>
              <w:t>honours</w:t>
            </w:r>
            <w:proofErr w:type="spellEnd"/>
            <w:r w:rsidRPr="001D0839">
              <w:rPr>
                <w:rFonts w:ascii="Calibri" w:hAnsi="Calibri" w:cs="Arial"/>
                <w:sz w:val="22"/>
              </w:rPr>
              <w:t xml:space="preserve"> the tradition of thinking in which the individual situates their work.   This competency presupposes the capacity to situate one’s independent work in a discursive field and will enable them to assess their development in self-study</w:t>
            </w:r>
          </w:p>
          <w:p w14:paraId="26A3B3BB" w14:textId="77777777" w:rsidR="008B2179" w:rsidRPr="001D0839" w:rsidRDefault="008B2179" w:rsidP="00CC42D7">
            <w:pPr>
              <w:ind w:left="720"/>
              <w:rPr>
                <w:rFonts w:ascii="Calibri" w:hAnsi="Calibri" w:cs="Arial"/>
                <w:sz w:val="22"/>
              </w:rPr>
            </w:pPr>
            <w:r w:rsidRPr="001D0839">
              <w:rPr>
                <w:rFonts w:ascii="Calibri" w:hAnsi="Calibri" w:cs="Arial"/>
                <w:sz w:val="22"/>
              </w:rPr>
              <w:t>--undertake collaborative academic work (in a seminar setting) in a manner that befits advanced academic enquiry and entails showing due respect for the opinions of others</w:t>
            </w:r>
          </w:p>
          <w:p w14:paraId="7132D7C9" w14:textId="77777777" w:rsidR="008B2179" w:rsidRPr="001D0839" w:rsidRDefault="008B2179" w:rsidP="00CC42D7">
            <w:pPr>
              <w:ind w:left="720"/>
              <w:rPr>
                <w:rFonts w:ascii="Calibri" w:hAnsi="Calibri" w:cs="Arial"/>
                <w:sz w:val="22"/>
              </w:rPr>
            </w:pPr>
            <w:r w:rsidRPr="001D0839">
              <w:rPr>
                <w:rFonts w:ascii="Calibri" w:hAnsi="Calibri" w:cs="Arial"/>
                <w:sz w:val="22"/>
              </w:rPr>
              <w:t>--appreciate the pertinence of literary thought to political philosophy and social thought</w:t>
            </w:r>
          </w:p>
          <w:p w14:paraId="468D2577" w14:textId="77777777" w:rsidR="008B2179" w:rsidRPr="001D0839" w:rsidRDefault="008B2179" w:rsidP="00CC42D7">
            <w:pPr>
              <w:ind w:left="720"/>
              <w:rPr>
                <w:rFonts w:ascii="Calibri" w:hAnsi="Calibri" w:cs="Arial"/>
                <w:sz w:val="22"/>
              </w:rPr>
            </w:pPr>
            <w:r w:rsidRPr="001D0839">
              <w:rPr>
                <w:rFonts w:ascii="Calibri" w:hAnsi="Calibri" w:cs="Arial"/>
                <w:sz w:val="22"/>
              </w:rPr>
              <w:t xml:space="preserve">--pursue independent research and writing related to this seminar’s topic in a manner that fits academic protocols of research and at a level that fits the second year of </w:t>
            </w:r>
            <w:proofErr w:type="gramStart"/>
            <w:r w:rsidRPr="001D0839">
              <w:rPr>
                <w:rFonts w:ascii="Calibri" w:hAnsi="Calibri" w:cs="Arial"/>
                <w:sz w:val="22"/>
              </w:rPr>
              <w:t>masters</w:t>
            </w:r>
            <w:proofErr w:type="gramEnd"/>
            <w:r w:rsidRPr="001D0839">
              <w:rPr>
                <w:rFonts w:ascii="Calibri" w:hAnsi="Calibri" w:cs="Arial"/>
                <w:sz w:val="22"/>
              </w:rPr>
              <w:t xml:space="preserve"> study</w:t>
            </w:r>
          </w:p>
          <w:p w14:paraId="2FE3325A" w14:textId="77777777" w:rsidR="008B2179" w:rsidRPr="00CC42D7" w:rsidRDefault="008B2179" w:rsidP="00B37D8A">
            <w:pPr>
              <w:ind w:left="720"/>
              <w:rPr>
                <w:rFonts w:ascii="Calibri" w:hAnsi="Calibri" w:cs="Arial"/>
              </w:rPr>
            </w:pPr>
          </w:p>
        </w:tc>
      </w:tr>
      <w:tr w:rsidR="008B2179" w:rsidRPr="00266D67" w14:paraId="223D5D6E" w14:textId="77777777">
        <w:tc>
          <w:tcPr>
            <w:tcW w:w="9289" w:type="dxa"/>
            <w:gridSpan w:val="2"/>
            <w:shd w:val="clear" w:color="auto" w:fill="B3B3B3"/>
          </w:tcPr>
          <w:p w14:paraId="0060F255" w14:textId="77777777" w:rsidR="008B2179" w:rsidRPr="00266D67" w:rsidRDefault="008B2179"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55"/>
            </w:r>
            <w:r w:rsidRPr="00266D67">
              <w:rPr>
                <w:rFonts w:ascii="Calibri" w:hAnsi="Calibri" w:cs="Arial"/>
                <w:i/>
                <w:sz w:val="22"/>
                <w:szCs w:val="22"/>
                <w:lang w:val="en-GB"/>
              </w:rPr>
              <w:t xml:space="preserve">:  </w:t>
            </w:r>
          </w:p>
        </w:tc>
      </w:tr>
      <w:tr w:rsidR="008B2179" w:rsidRPr="00266D67" w14:paraId="53A6718F" w14:textId="77777777">
        <w:tc>
          <w:tcPr>
            <w:tcW w:w="9289" w:type="dxa"/>
            <w:gridSpan w:val="2"/>
          </w:tcPr>
          <w:p w14:paraId="2736016E" w14:textId="77777777" w:rsidR="008B2179" w:rsidRPr="00CC42D7" w:rsidRDefault="008B2179" w:rsidP="001D0839">
            <w:pPr>
              <w:ind w:left="720"/>
              <w:rPr>
                <w:rFonts w:ascii="Calibri" w:hAnsi="Calibri" w:cs="Arial"/>
                <w:sz w:val="22"/>
              </w:rPr>
            </w:pPr>
            <w:r w:rsidRPr="00CC42D7">
              <w:rPr>
                <w:rFonts w:ascii="Calibri" w:hAnsi="Calibri" w:cs="Arial"/>
                <w:sz w:val="22"/>
              </w:rPr>
              <w:t>--a comprehensive view of the philosophical approach to the question of tragedy</w:t>
            </w:r>
          </w:p>
          <w:p w14:paraId="5DE1B13A" w14:textId="77777777" w:rsidR="008B2179" w:rsidRPr="00CC42D7" w:rsidRDefault="008B2179" w:rsidP="001D0839">
            <w:pPr>
              <w:ind w:left="720"/>
              <w:rPr>
                <w:rFonts w:ascii="Calibri" w:hAnsi="Calibri" w:cs="Arial"/>
                <w:sz w:val="22"/>
              </w:rPr>
            </w:pPr>
            <w:r w:rsidRPr="00CC42D7">
              <w:rPr>
                <w:rFonts w:ascii="Calibri" w:hAnsi="Calibri" w:cs="Arial"/>
                <w:sz w:val="22"/>
              </w:rPr>
              <w:t>--a comprehensive overview of the major tragic works of the Western tradition</w:t>
            </w:r>
          </w:p>
          <w:p w14:paraId="3658D6DC"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 --the rich historical, political and aesthetic context for ancient tragedy, a context   </w:t>
            </w:r>
          </w:p>
          <w:p w14:paraId="09379921"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often overlooked or distorted in philosophical generalizations about the tragic. They will be        </w:t>
            </w:r>
          </w:p>
          <w:p w14:paraId="34FA4D59" w14:textId="77777777" w:rsidR="008B2179" w:rsidRPr="00CC42D7" w:rsidRDefault="008B2179" w:rsidP="001D0839">
            <w:pPr>
              <w:ind w:left="720"/>
              <w:rPr>
                <w:rFonts w:ascii="Calibri" w:hAnsi="Calibri" w:cs="Arial"/>
                <w:sz w:val="22"/>
              </w:rPr>
            </w:pPr>
            <w:r w:rsidRPr="00CC42D7">
              <w:rPr>
                <w:rFonts w:ascii="Calibri" w:hAnsi="Calibri" w:cs="Arial"/>
                <w:sz w:val="22"/>
              </w:rPr>
              <w:t>exposed to a number of working hypotheses about the invention of tragedy</w:t>
            </w:r>
            <w:r w:rsidRPr="001D0839">
              <w:rPr>
                <w:rFonts w:ascii="Calibri" w:hAnsi="Calibri" w:cs="Arial"/>
                <w:sz w:val="22"/>
              </w:rPr>
              <w:t xml:space="preserve"> and will </w:t>
            </w:r>
            <w:proofErr w:type="gramStart"/>
            <w:r w:rsidRPr="00CC42D7">
              <w:rPr>
                <w:rFonts w:ascii="Calibri" w:hAnsi="Calibri" w:cs="Arial"/>
                <w:sz w:val="22"/>
              </w:rPr>
              <w:t>consider</w:t>
            </w:r>
            <w:r w:rsidRPr="001D0839">
              <w:rPr>
                <w:rFonts w:ascii="Calibri" w:hAnsi="Calibri" w:cs="Arial"/>
                <w:sz w:val="22"/>
              </w:rPr>
              <w:t xml:space="preserve"> </w:t>
            </w:r>
            <w:r w:rsidRPr="00CC42D7">
              <w:rPr>
                <w:rFonts w:ascii="Calibri" w:hAnsi="Calibri" w:cs="Arial"/>
                <w:sz w:val="22"/>
              </w:rPr>
              <w:t xml:space="preserve"> the</w:t>
            </w:r>
            <w:proofErr w:type="gramEnd"/>
            <w:r w:rsidRPr="00CC42D7">
              <w:rPr>
                <w:rFonts w:ascii="Calibri" w:hAnsi="Calibri" w:cs="Arial"/>
                <w:sz w:val="22"/>
              </w:rPr>
              <w:t xml:space="preserve"> relation between tragedy and what is called "sophistry,", especially the few remaining </w:t>
            </w:r>
          </w:p>
          <w:p w14:paraId="01761851"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fragments by Gorgias. Students will have tracked the constitution of philosophy through the </w:t>
            </w:r>
          </w:p>
          <w:p w14:paraId="2A8F8BC2" w14:textId="77777777" w:rsidR="008B2179" w:rsidRPr="001D0839" w:rsidRDefault="008B2179" w:rsidP="001D0839">
            <w:pPr>
              <w:ind w:left="720"/>
              <w:rPr>
                <w:rFonts w:ascii="Calibri" w:hAnsi="Calibri" w:cs="Arial"/>
                <w:sz w:val="22"/>
              </w:rPr>
            </w:pPr>
            <w:r w:rsidRPr="00CC42D7">
              <w:rPr>
                <w:rFonts w:ascii="Calibri" w:hAnsi="Calibri" w:cs="Arial"/>
                <w:sz w:val="22"/>
              </w:rPr>
              <w:t xml:space="preserve">exclusion of tragedy in Plato's Republic and its complex appropriation in Aristotle's Poetics. </w:t>
            </w:r>
          </w:p>
          <w:p w14:paraId="5FF14B05"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--an account of the attempt at “recovery” of the tragic in Hegel, Schelling, Nietzsche, </w:t>
            </w:r>
          </w:p>
          <w:p w14:paraId="46D7F757"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Heidegger, &amp; Benjamin, with particular attention paid to </w:t>
            </w:r>
            <w:proofErr w:type="spellStart"/>
            <w:r w:rsidRPr="00CC42D7">
              <w:rPr>
                <w:rFonts w:ascii="Calibri" w:hAnsi="Calibri" w:cs="Arial"/>
                <w:sz w:val="22"/>
              </w:rPr>
              <w:t>Hölderlin</w:t>
            </w:r>
            <w:proofErr w:type="spellEnd"/>
            <w:r w:rsidRPr="00CC42D7">
              <w:rPr>
                <w:rFonts w:ascii="Calibri" w:hAnsi="Calibri" w:cs="Arial"/>
                <w:sz w:val="22"/>
              </w:rPr>
              <w:t>, and a critical interrogation</w:t>
            </w:r>
          </w:p>
          <w:p w14:paraId="663891C8" w14:textId="77777777" w:rsidR="008B2179" w:rsidRPr="00CC42D7" w:rsidRDefault="008B2179" w:rsidP="001D0839">
            <w:pPr>
              <w:ind w:left="720"/>
              <w:rPr>
                <w:rFonts w:ascii="Calibri" w:hAnsi="Calibri" w:cs="Arial"/>
                <w:sz w:val="22"/>
              </w:rPr>
            </w:pPr>
            <w:r w:rsidRPr="00CC42D7">
              <w:rPr>
                <w:rFonts w:ascii="Calibri" w:hAnsi="Calibri" w:cs="Arial"/>
                <w:sz w:val="22"/>
              </w:rPr>
              <w:t xml:space="preserve">of that attempted recovery.             </w:t>
            </w:r>
          </w:p>
          <w:p w14:paraId="233D82F2" w14:textId="77777777" w:rsidR="008B2179" w:rsidRPr="001D0839" w:rsidRDefault="008B2179" w:rsidP="001D0839">
            <w:pPr>
              <w:ind w:left="720"/>
              <w:rPr>
                <w:rFonts w:ascii="Calibri" w:hAnsi="Calibri" w:cs="Arial"/>
                <w:sz w:val="22"/>
              </w:rPr>
            </w:pPr>
          </w:p>
          <w:p w14:paraId="09D536DD" w14:textId="77777777" w:rsidR="008B2179" w:rsidRPr="00445F97" w:rsidRDefault="008B2179" w:rsidP="00B37D8A">
            <w:pPr>
              <w:rPr>
                <w:rFonts w:ascii="Calibri" w:hAnsi="Calibri" w:cs="Arial"/>
                <w:lang w:val="en-GB"/>
              </w:rPr>
            </w:pPr>
          </w:p>
        </w:tc>
      </w:tr>
      <w:tr w:rsidR="008B2179" w:rsidRPr="00266D67" w14:paraId="232132C1" w14:textId="77777777">
        <w:tc>
          <w:tcPr>
            <w:tcW w:w="9289" w:type="dxa"/>
            <w:gridSpan w:val="2"/>
            <w:shd w:val="clear" w:color="auto" w:fill="B3B3B3"/>
          </w:tcPr>
          <w:p w14:paraId="335F5A69" w14:textId="77777777" w:rsidR="008B2179" w:rsidRPr="00266D67" w:rsidRDefault="008B2179" w:rsidP="00564D34">
            <w:pPr>
              <w:rPr>
                <w:rFonts w:ascii="Calibri" w:hAnsi="Calibri" w:cs="Arial"/>
                <w:i/>
                <w:lang w:val="en-GB"/>
              </w:rPr>
            </w:pPr>
          </w:p>
          <w:p w14:paraId="6C1C315A"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09E4747" w14:textId="77777777" w:rsidR="008B2179" w:rsidRPr="00266D67" w:rsidRDefault="008B2179" w:rsidP="00564D34">
            <w:pPr>
              <w:rPr>
                <w:rFonts w:ascii="Calibri" w:hAnsi="Calibri" w:cs="Arial"/>
                <w:i/>
                <w:lang w:val="en-GB"/>
              </w:rPr>
            </w:pPr>
          </w:p>
        </w:tc>
      </w:tr>
      <w:tr w:rsidR="008B2179" w:rsidRPr="00266D67" w14:paraId="2633E327" w14:textId="77777777" w:rsidTr="00CC42D7">
        <w:tc>
          <w:tcPr>
            <w:tcW w:w="9289" w:type="dxa"/>
            <w:gridSpan w:val="2"/>
            <w:shd w:val="clear" w:color="auto" w:fill="auto"/>
          </w:tcPr>
          <w:p w14:paraId="4BA4E649" w14:textId="77777777" w:rsidR="008B2179" w:rsidRPr="001D0839" w:rsidRDefault="008B2179" w:rsidP="001D0839">
            <w:pPr>
              <w:ind w:left="720"/>
              <w:rPr>
                <w:rFonts w:ascii="Calibri" w:hAnsi="Calibri" w:cs="Arial"/>
                <w:sz w:val="22"/>
              </w:rPr>
            </w:pPr>
            <w:r w:rsidRPr="001D0839">
              <w:rPr>
                <w:rFonts w:ascii="Calibri" w:hAnsi="Calibri" w:cs="Arial"/>
                <w:sz w:val="22"/>
              </w:rPr>
              <w:t>--working with cross-disciplinary thinking in philosophy and literary study that is at a level commensurate with study in the second year of an EGS masters, and applying this thinking to theoretical and critical issues in various fields and pragmatic situations</w:t>
            </w:r>
          </w:p>
          <w:p w14:paraId="10236600" w14:textId="77777777" w:rsidR="008B2179" w:rsidRPr="001D0839" w:rsidRDefault="008B2179" w:rsidP="001D0839">
            <w:pPr>
              <w:ind w:left="720"/>
              <w:rPr>
                <w:rFonts w:ascii="Calibri" w:hAnsi="Calibri" w:cs="Arial"/>
                <w:sz w:val="22"/>
              </w:rPr>
            </w:pPr>
            <w:r w:rsidRPr="001D0839">
              <w:rPr>
                <w:rFonts w:ascii="Calibri" w:hAnsi="Calibri" w:cs="Arial"/>
                <w:sz w:val="22"/>
              </w:rPr>
              <w:t>--appreciating their own social ethical responsibilities in their writing, teaching, and public communication</w:t>
            </w:r>
          </w:p>
          <w:p w14:paraId="390CBB8F" w14:textId="77777777" w:rsidR="008B2179" w:rsidRPr="001D0839" w:rsidRDefault="008B2179" w:rsidP="001D0839">
            <w:pPr>
              <w:ind w:left="720"/>
              <w:rPr>
                <w:rFonts w:ascii="Calibri" w:hAnsi="Calibri" w:cs="Arial"/>
                <w:sz w:val="22"/>
              </w:rPr>
            </w:pPr>
            <w:r w:rsidRPr="001D0839">
              <w:rPr>
                <w:rFonts w:ascii="Calibri" w:hAnsi="Calibri" w:cs="Arial"/>
                <w:sz w:val="22"/>
              </w:rPr>
              <w:t>--performing in a responsible and thoughtful manner in public academic interaction</w:t>
            </w:r>
          </w:p>
          <w:p w14:paraId="38842136" w14:textId="77777777" w:rsidR="008B2179" w:rsidRPr="001D0839" w:rsidRDefault="008B2179" w:rsidP="001D0839">
            <w:pPr>
              <w:ind w:left="720"/>
              <w:rPr>
                <w:rFonts w:ascii="Calibri" w:hAnsi="Calibri" w:cs="Arial"/>
                <w:sz w:val="22"/>
              </w:rPr>
            </w:pPr>
            <w:r w:rsidRPr="001D0839">
              <w:rPr>
                <w:rFonts w:ascii="Calibri" w:hAnsi="Calibri" w:cs="Arial"/>
                <w:sz w:val="22"/>
              </w:rPr>
              <w:t>--critically assessing arguments and philosophical positions, in verbal exchange and textual analysis</w:t>
            </w:r>
          </w:p>
          <w:p w14:paraId="3FFADA4D" w14:textId="77777777" w:rsidR="008B2179" w:rsidRPr="001D0839" w:rsidRDefault="008B2179" w:rsidP="001D0839">
            <w:pPr>
              <w:ind w:left="720"/>
              <w:rPr>
                <w:rFonts w:ascii="Calibri" w:hAnsi="Calibri" w:cs="Arial"/>
                <w:sz w:val="22"/>
              </w:rPr>
            </w:pPr>
            <w:r w:rsidRPr="001D0839">
              <w:rPr>
                <w:rFonts w:ascii="Calibri" w:hAnsi="Calibri" w:cs="Arial"/>
                <w:sz w:val="22"/>
              </w:rPr>
              <w:t>--respecting academic protocols and style in academic presentation</w:t>
            </w:r>
          </w:p>
          <w:p w14:paraId="159592F8" w14:textId="77777777" w:rsidR="008B2179" w:rsidRPr="00CC42D7" w:rsidRDefault="008B2179" w:rsidP="00CC42D7">
            <w:pPr>
              <w:ind w:firstLine="720"/>
              <w:rPr>
                <w:rFonts w:ascii="Calibri" w:hAnsi="Calibri" w:cs="Arial"/>
                <w:i/>
              </w:rPr>
            </w:pPr>
          </w:p>
        </w:tc>
      </w:tr>
      <w:tr w:rsidR="008B2179" w:rsidRPr="00266D67" w14:paraId="212323B1" w14:textId="77777777">
        <w:tc>
          <w:tcPr>
            <w:tcW w:w="9289" w:type="dxa"/>
            <w:gridSpan w:val="2"/>
            <w:shd w:val="clear" w:color="auto" w:fill="B3B3B3"/>
          </w:tcPr>
          <w:p w14:paraId="2F9E0558" w14:textId="77777777" w:rsidR="008B2179" w:rsidRPr="00266D67" w:rsidRDefault="008B2179" w:rsidP="00564D34">
            <w:pPr>
              <w:rPr>
                <w:rFonts w:ascii="Calibri" w:hAnsi="Calibri" w:cs="Arial"/>
                <w:i/>
                <w:lang w:val="en-GB"/>
              </w:rPr>
            </w:pPr>
          </w:p>
          <w:p w14:paraId="5C3FC0F5"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14DA557E"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170E7820" w14:textId="77777777" w:rsidR="008B2179" w:rsidRPr="00266D67" w:rsidRDefault="008B2179" w:rsidP="00564D34">
            <w:pPr>
              <w:rPr>
                <w:rFonts w:ascii="Calibri" w:hAnsi="Calibri" w:cs="Arial"/>
                <w:i/>
                <w:lang w:val="en-GB"/>
              </w:rPr>
            </w:pPr>
          </w:p>
        </w:tc>
      </w:tr>
      <w:tr w:rsidR="008B2179" w:rsidRPr="00266D67" w14:paraId="0B9B09D1" w14:textId="77777777">
        <w:tc>
          <w:tcPr>
            <w:tcW w:w="9289" w:type="dxa"/>
            <w:gridSpan w:val="2"/>
          </w:tcPr>
          <w:p w14:paraId="5C1CFC64" w14:textId="77777777" w:rsidR="008B2179" w:rsidRPr="001D0839" w:rsidRDefault="008B2179" w:rsidP="00CC42D7">
            <w:pPr>
              <w:ind w:left="720"/>
              <w:rPr>
                <w:rFonts w:ascii="Calibri" w:hAnsi="Calibri" w:cs="Arial"/>
                <w:sz w:val="22"/>
              </w:rPr>
            </w:pPr>
            <w:r w:rsidRPr="001D0839">
              <w:rPr>
                <w:rFonts w:ascii="Calibri" w:hAnsi="Calibri" w:cs="Arial"/>
                <w:sz w:val="22"/>
              </w:rPr>
              <w:t>--share the knowledge and competences acquired in the program with specialists and non-specialists alike</w:t>
            </w:r>
          </w:p>
          <w:p w14:paraId="5F0B5FEB" w14:textId="77777777" w:rsidR="008B2179" w:rsidRPr="001D0839" w:rsidRDefault="008B2179" w:rsidP="00CC42D7">
            <w:pPr>
              <w:ind w:left="720"/>
              <w:rPr>
                <w:rFonts w:ascii="Calibri" w:hAnsi="Calibri" w:cs="Arial"/>
                <w:sz w:val="22"/>
              </w:rPr>
            </w:pPr>
            <w:r w:rsidRPr="001D0839">
              <w:rPr>
                <w:rFonts w:ascii="Calibri" w:hAnsi="Calibri" w:cs="Arial"/>
                <w:sz w:val="22"/>
              </w:rPr>
              <w:t>--demonstrate a significant capacity to apply theoretical models to case studies or specific objects or issues</w:t>
            </w:r>
          </w:p>
          <w:p w14:paraId="526BA12C" w14:textId="77777777" w:rsidR="008B2179" w:rsidRPr="001D0839" w:rsidRDefault="008B2179" w:rsidP="001D0839">
            <w:pPr>
              <w:ind w:left="720"/>
              <w:rPr>
                <w:rFonts w:ascii="Calibri" w:hAnsi="Calibri" w:cs="Arial"/>
                <w:sz w:val="22"/>
              </w:rPr>
            </w:pPr>
            <w:r w:rsidRPr="001D0839">
              <w:rPr>
                <w:rFonts w:ascii="Calibri" w:hAnsi="Calibri" w:cs="Arial"/>
                <w:sz w:val="22"/>
              </w:rPr>
              <w:t xml:space="preserve">--demonstrate a capacity to apply knowledge acquired in the program to    </w:t>
            </w:r>
            <w:r>
              <w:rPr>
                <w:rFonts w:ascii="Calibri" w:hAnsi="Calibri" w:cs="Arial"/>
                <w:sz w:val="22"/>
              </w:rPr>
              <w:t xml:space="preserve">professional </w:t>
            </w:r>
            <w:r w:rsidRPr="001D0839">
              <w:rPr>
                <w:rFonts w:ascii="Calibri" w:hAnsi="Calibri" w:cs="Arial"/>
                <w:sz w:val="22"/>
              </w:rPr>
              <w:t xml:space="preserve">experience where applicable              </w:t>
            </w:r>
          </w:p>
          <w:p w14:paraId="0612F6EB" w14:textId="77777777" w:rsidR="008B2179" w:rsidRPr="001D0839" w:rsidRDefault="008B2179" w:rsidP="001D0839">
            <w:pPr>
              <w:ind w:left="720"/>
              <w:rPr>
                <w:rFonts w:ascii="Calibri" w:hAnsi="Calibri" w:cs="Arial"/>
                <w:sz w:val="22"/>
              </w:rPr>
            </w:pPr>
            <w:r w:rsidRPr="001D0839">
              <w:rPr>
                <w:rFonts w:ascii="Calibri" w:hAnsi="Calibri" w:cs="Arial"/>
                <w:sz w:val="22"/>
              </w:rPr>
              <w:t>--carry cross-disciplinary concepts acquired in this module to other topics of study in the fields</w:t>
            </w:r>
            <w:r>
              <w:rPr>
                <w:rFonts w:ascii="Calibri" w:hAnsi="Calibri" w:cs="Arial"/>
                <w:sz w:val="22"/>
              </w:rPr>
              <w:t xml:space="preserve"> </w:t>
            </w:r>
            <w:r w:rsidRPr="001D0839">
              <w:rPr>
                <w:rFonts w:ascii="Calibri" w:hAnsi="Calibri" w:cs="Arial"/>
                <w:sz w:val="22"/>
              </w:rPr>
              <w:t>of philosophy, art, and social thought.  This topic should be richly informative for cultural criticism</w:t>
            </w:r>
          </w:p>
          <w:p w14:paraId="2097585C" w14:textId="77777777" w:rsidR="008B2179" w:rsidRPr="001D0839" w:rsidRDefault="008B2179" w:rsidP="001D0839">
            <w:pPr>
              <w:ind w:left="720"/>
              <w:rPr>
                <w:rFonts w:ascii="Calibri" w:hAnsi="Calibri" w:cs="Arial"/>
                <w:sz w:val="22"/>
              </w:rPr>
            </w:pPr>
            <w:r>
              <w:rPr>
                <w:rFonts w:ascii="Calibri" w:hAnsi="Calibri" w:cs="Arial"/>
              </w:rPr>
              <w:t xml:space="preserve"> </w:t>
            </w:r>
            <w:r w:rsidRPr="001D0839">
              <w:rPr>
                <w:rFonts w:ascii="Calibri" w:hAnsi="Calibri" w:cs="Arial"/>
                <w:sz w:val="22"/>
              </w:rPr>
              <w:t>--apply what they have learned about collaborative academic protocol in other study and work contexts</w:t>
            </w:r>
          </w:p>
          <w:p w14:paraId="692583BB" w14:textId="77777777" w:rsidR="008B2179" w:rsidRPr="001D0839" w:rsidRDefault="008B2179" w:rsidP="00CC42D7">
            <w:pPr>
              <w:ind w:left="720"/>
              <w:rPr>
                <w:rFonts w:ascii="Calibri" w:hAnsi="Calibri" w:cs="Arial"/>
                <w:sz w:val="22"/>
              </w:rPr>
            </w:pPr>
            <w:r w:rsidRPr="001D0839">
              <w:rPr>
                <w:rFonts w:ascii="Calibri" w:hAnsi="Calibri" w:cs="Arial"/>
                <w:sz w:val="22"/>
              </w:rPr>
              <w:t xml:space="preserve">              </w:t>
            </w:r>
          </w:p>
          <w:p w14:paraId="5F3B939E" w14:textId="77777777" w:rsidR="008B2179" w:rsidRPr="00266D67" w:rsidRDefault="008B2179" w:rsidP="00B37D8A">
            <w:pPr>
              <w:ind w:left="720"/>
              <w:rPr>
                <w:rFonts w:ascii="Calibri" w:hAnsi="Calibri" w:cs="Arial"/>
                <w:lang w:val="en-GB"/>
              </w:rPr>
            </w:pPr>
          </w:p>
        </w:tc>
      </w:tr>
      <w:tr w:rsidR="008B2179" w:rsidRPr="00266D67" w14:paraId="1500F14B" w14:textId="77777777">
        <w:tc>
          <w:tcPr>
            <w:tcW w:w="9289" w:type="dxa"/>
            <w:gridSpan w:val="2"/>
            <w:shd w:val="clear" w:color="auto" w:fill="B3B3B3"/>
          </w:tcPr>
          <w:p w14:paraId="55D43C3D" w14:textId="77777777" w:rsidR="008B2179" w:rsidRPr="00266D67" w:rsidRDefault="008B2179" w:rsidP="00564D34">
            <w:pPr>
              <w:rPr>
                <w:rFonts w:ascii="Calibri" w:hAnsi="Calibri" w:cs="Arial"/>
                <w:i/>
                <w:lang w:val="en-GB"/>
              </w:rPr>
            </w:pPr>
          </w:p>
          <w:p w14:paraId="4A17DB88"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56"/>
            </w:r>
          </w:p>
          <w:p w14:paraId="104DD56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lastRenderedPageBreak/>
              <w:t xml:space="preserve">The learner will be able to:  </w:t>
            </w:r>
          </w:p>
        </w:tc>
      </w:tr>
      <w:tr w:rsidR="008B2179" w:rsidRPr="00266D67" w14:paraId="52CFD9AA" w14:textId="77777777">
        <w:tc>
          <w:tcPr>
            <w:tcW w:w="9289" w:type="dxa"/>
            <w:gridSpan w:val="2"/>
          </w:tcPr>
          <w:p w14:paraId="60357D0C" w14:textId="77777777" w:rsidR="008B2179" w:rsidRPr="007019CF" w:rsidRDefault="008B2179" w:rsidP="007019CF">
            <w:pPr>
              <w:ind w:left="720"/>
              <w:rPr>
                <w:rFonts w:ascii="Calibri" w:hAnsi="Calibri" w:cs="Arial"/>
                <w:sz w:val="22"/>
              </w:rPr>
            </w:pPr>
            <w:r w:rsidRPr="007019CF">
              <w:rPr>
                <w:rFonts w:ascii="Calibri" w:hAnsi="Calibri" w:cs="Arial"/>
                <w:sz w:val="22"/>
              </w:rPr>
              <w:lastRenderedPageBreak/>
              <w:t>--research and evaluate relevant primary and secondary material in a careful and thorough</w:t>
            </w:r>
            <w:r>
              <w:rPr>
                <w:rFonts w:ascii="Calibri" w:hAnsi="Calibri" w:cs="Arial"/>
                <w:sz w:val="22"/>
              </w:rPr>
              <w:t xml:space="preserve"> </w:t>
            </w:r>
            <w:r w:rsidRPr="007019CF">
              <w:rPr>
                <w:rFonts w:ascii="Calibri" w:hAnsi="Calibri" w:cs="Arial"/>
                <w:sz w:val="22"/>
              </w:rPr>
              <w:t>manner</w:t>
            </w:r>
          </w:p>
          <w:p w14:paraId="7F0B150A" w14:textId="77777777" w:rsidR="008B2179" w:rsidRPr="007019CF" w:rsidRDefault="008B2179" w:rsidP="00CC42D7">
            <w:pPr>
              <w:ind w:left="720"/>
              <w:rPr>
                <w:rFonts w:ascii="Calibri" w:hAnsi="Calibri" w:cs="Arial"/>
                <w:sz w:val="22"/>
              </w:rPr>
            </w:pPr>
            <w:r>
              <w:rPr>
                <w:rFonts w:ascii="Calibri" w:hAnsi="Calibri" w:cs="Arial"/>
                <w:sz w:val="22"/>
              </w:rPr>
              <w:t>--</w:t>
            </w:r>
            <w:r w:rsidRPr="007019CF">
              <w:rPr>
                <w:rFonts w:ascii="Calibri" w:hAnsi="Calibri" w:cs="Arial"/>
                <w:sz w:val="22"/>
              </w:rPr>
              <w:t>make a judicious use of sources for argumentation and presentation</w:t>
            </w:r>
          </w:p>
          <w:p w14:paraId="67331F1C" w14:textId="77777777" w:rsidR="008B2179" w:rsidRPr="007019CF" w:rsidRDefault="008B2179" w:rsidP="00CC42D7">
            <w:pPr>
              <w:ind w:left="720"/>
              <w:rPr>
                <w:rFonts w:ascii="Calibri" w:hAnsi="Calibri" w:cs="Arial"/>
                <w:sz w:val="22"/>
              </w:rPr>
            </w:pPr>
            <w:r>
              <w:rPr>
                <w:rFonts w:ascii="Calibri" w:hAnsi="Calibri" w:cs="Arial"/>
                <w:sz w:val="22"/>
              </w:rPr>
              <w:t>--</w:t>
            </w:r>
            <w:r w:rsidRPr="007019CF">
              <w:rPr>
                <w:rFonts w:ascii="Calibri" w:hAnsi="Calibri" w:cs="Arial"/>
                <w:sz w:val="22"/>
              </w:rPr>
              <w:t>learn to locate their own philosophical thinking in relation to the questions presented in this course regarding tragic thought</w:t>
            </w:r>
          </w:p>
          <w:p w14:paraId="2F3D6664" w14:textId="77777777" w:rsidR="008B2179" w:rsidRPr="007019CF" w:rsidRDefault="008B2179" w:rsidP="00CC42D7">
            <w:pPr>
              <w:ind w:left="720"/>
              <w:rPr>
                <w:rFonts w:ascii="Calibri" w:hAnsi="Calibri" w:cs="Arial"/>
                <w:sz w:val="22"/>
              </w:rPr>
            </w:pPr>
            <w:r w:rsidRPr="007019CF">
              <w:rPr>
                <w:rFonts w:ascii="Calibri" w:hAnsi="Calibri" w:cs="Arial"/>
                <w:sz w:val="22"/>
              </w:rPr>
              <w:t>--develop the capacity for independent thinking</w:t>
            </w:r>
          </w:p>
          <w:p w14:paraId="618DCF69" w14:textId="77777777" w:rsidR="008B2179" w:rsidRPr="007019CF" w:rsidRDefault="008B2179" w:rsidP="00CC42D7">
            <w:pPr>
              <w:ind w:left="720"/>
              <w:rPr>
                <w:rFonts w:ascii="Calibri" w:hAnsi="Calibri" w:cs="Arial"/>
                <w:sz w:val="22"/>
              </w:rPr>
            </w:pPr>
            <w:r w:rsidRPr="007019CF">
              <w:rPr>
                <w:rFonts w:ascii="Calibri" w:hAnsi="Calibri" w:cs="Arial"/>
                <w:sz w:val="22"/>
              </w:rPr>
              <w:t>--be cognizant of ethical responsibilities in professional context</w:t>
            </w:r>
          </w:p>
          <w:p w14:paraId="185ADB1E" w14:textId="77777777" w:rsidR="008B2179" w:rsidRPr="007019CF" w:rsidRDefault="008B2179" w:rsidP="00CC42D7">
            <w:pPr>
              <w:ind w:left="720"/>
              <w:rPr>
                <w:rFonts w:ascii="Calibri" w:hAnsi="Calibri" w:cs="Arial"/>
                <w:sz w:val="22"/>
              </w:rPr>
            </w:pPr>
            <w:r>
              <w:rPr>
                <w:rFonts w:ascii="Calibri" w:hAnsi="Calibri" w:cs="Arial"/>
                <w:sz w:val="22"/>
              </w:rPr>
              <w:t>--</w:t>
            </w:r>
            <w:r w:rsidRPr="007019CF">
              <w:rPr>
                <w:rFonts w:ascii="Calibri" w:hAnsi="Calibri" w:cs="Arial"/>
                <w:sz w:val="22"/>
              </w:rPr>
              <w:t>apply the philosophical and theoretical paradigms developed in this course to the judgement of texts and philosophical arguments</w:t>
            </w:r>
          </w:p>
          <w:p w14:paraId="7094DDEB" w14:textId="77777777" w:rsidR="008B2179" w:rsidRPr="00841362" w:rsidRDefault="008B2179" w:rsidP="00564D34">
            <w:pPr>
              <w:rPr>
                <w:rFonts w:ascii="Calibri" w:hAnsi="Calibri" w:cs="Arial"/>
              </w:rPr>
            </w:pPr>
          </w:p>
          <w:p w14:paraId="1A128047" w14:textId="77777777" w:rsidR="008B2179" w:rsidRPr="00266D67" w:rsidRDefault="008B2179" w:rsidP="00564D34">
            <w:pPr>
              <w:rPr>
                <w:rFonts w:ascii="Calibri" w:hAnsi="Calibri" w:cs="Arial"/>
                <w:lang w:val="en-GB"/>
              </w:rPr>
            </w:pPr>
          </w:p>
        </w:tc>
      </w:tr>
      <w:tr w:rsidR="008B2179" w:rsidRPr="00266D67" w14:paraId="32DABCD7" w14:textId="77777777">
        <w:tc>
          <w:tcPr>
            <w:tcW w:w="9289" w:type="dxa"/>
            <w:gridSpan w:val="2"/>
            <w:shd w:val="clear" w:color="auto" w:fill="A6A6A6"/>
          </w:tcPr>
          <w:p w14:paraId="0ADE3F9A" w14:textId="77777777" w:rsidR="008B2179" w:rsidRPr="00266D67" w:rsidRDefault="008B2179" w:rsidP="00564D34">
            <w:pPr>
              <w:rPr>
                <w:rFonts w:ascii="Calibri" w:hAnsi="Calibri" w:cs="Arial"/>
                <w:i/>
                <w:lang w:val="en-GB"/>
              </w:rPr>
            </w:pPr>
          </w:p>
          <w:p w14:paraId="0B3ABF8E"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57"/>
            </w:r>
            <w:r>
              <w:rPr>
                <w:rFonts w:ascii="Calibri" w:hAnsi="Calibri" w:cs="Arial"/>
                <w:i/>
                <w:sz w:val="22"/>
                <w:szCs w:val="22"/>
                <w:lang w:val="en-GB"/>
              </w:rPr>
              <w:t xml:space="preserve"> , if required.</w:t>
            </w:r>
          </w:p>
          <w:p w14:paraId="67D35E6F"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1DFD185A" w14:textId="77777777">
        <w:tc>
          <w:tcPr>
            <w:tcW w:w="9289" w:type="dxa"/>
            <w:gridSpan w:val="2"/>
          </w:tcPr>
          <w:p w14:paraId="0C8B48E5" w14:textId="77777777" w:rsidR="008B2179" w:rsidRPr="007019CF" w:rsidRDefault="008B2179" w:rsidP="00CC42D7">
            <w:pPr>
              <w:rPr>
                <w:rFonts w:ascii="Calibri" w:hAnsi="Calibri" w:cs="Arial"/>
                <w:sz w:val="22"/>
              </w:rPr>
            </w:pPr>
            <w:r w:rsidRPr="007019CF">
              <w:rPr>
                <w:rFonts w:ascii="Calibri" w:hAnsi="Calibri" w:cs="Arial"/>
                <w:sz w:val="22"/>
              </w:rPr>
              <w:t>The communicative skills noted in Schedule A apply here as regards the ability to work effectively in a collaborative context and express individual opinions while respecting and entertaining attentively the views of others.</w:t>
            </w:r>
          </w:p>
          <w:p w14:paraId="567822ED" w14:textId="77777777" w:rsidR="008B2179" w:rsidRPr="007019CF" w:rsidRDefault="008B2179" w:rsidP="003C27F1">
            <w:pPr>
              <w:rPr>
                <w:rFonts w:ascii="Calibri" w:hAnsi="Calibri" w:cs="Arial"/>
                <w:sz w:val="22"/>
              </w:rPr>
            </w:pPr>
          </w:p>
          <w:p w14:paraId="59E0BE9B" w14:textId="77777777" w:rsidR="008B2179" w:rsidRPr="00D84500" w:rsidRDefault="008B2179" w:rsidP="00CA0455">
            <w:pPr>
              <w:rPr>
                <w:rFonts w:ascii="Calibri" w:hAnsi="Calibri" w:cs="Arial"/>
                <w:lang w:val="en-GB"/>
              </w:rPr>
            </w:pPr>
          </w:p>
        </w:tc>
      </w:tr>
      <w:tr w:rsidR="008B2179" w:rsidRPr="00266D67" w14:paraId="3A27C0DE" w14:textId="77777777">
        <w:tc>
          <w:tcPr>
            <w:tcW w:w="9289" w:type="dxa"/>
            <w:gridSpan w:val="2"/>
            <w:shd w:val="clear" w:color="auto" w:fill="A6A6A6"/>
          </w:tcPr>
          <w:p w14:paraId="119BF895" w14:textId="77777777" w:rsidR="008B2179" w:rsidRPr="00266D67" w:rsidRDefault="008B2179" w:rsidP="00564D34">
            <w:pPr>
              <w:rPr>
                <w:rFonts w:ascii="Calibri" w:hAnsi="Calibri" w:cs="Arial"/>
                <w:i/>
                <w:lang w:val="en-GB"/>
              </w:rPr>
            </w:pPr>
          </w:p>
          <w:p w14:paraId="279C3556"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58"/>
            </w:r>
            <w:r>
              <w:rPr>
                <w:rFonts w:ascii="Calibri" w:hAnsi="Calibri" w:cs="Arial"/>
                <w:i/>
                <w:sz w:val="22"/>
                <w:szCs w:val="22"/>
                <w:lang w:val="en-GB"/>
              </w:rPr>
              <w:t xml:space="preserve"> , if required.</w:t>
            </w:r>
          </w:p>
          <w:p w14:paraId="2EB6E97A"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40C8BB2D" w14:textId="77777777">
        <w:tc>
          <w:tcPr>
            <w:tcW w:w="9289" w:type="dxa"/>
            <w:gridSpan w:val="2"/>
          </w:tcPr>
          <w:p w14:paraId="221ECC6F" w14:textId="77777777" w:rsidR="008B2179" w:rsidRDefault="008B2179" w:rsidP="001A21E1">
            <w:pPr>
              <w:rPr>
                <w:rFonts w:ascii="Calibri" w:hAnsi="Calibri" w:cs="Arial"/>
                <w:lang w:val="en-GB"/>
              </w:rPr>
            </w:pPr>
          </w:p>
          <w:p w14:paraId="12957241" w14:textId="77777777" w:rsidR="008B2179" w:rsidRPr="007019CF" w:rsidRDefault="008B2179" w:rsidP="00CC42D7">
            <w:pPr>
              <w:rPr>
                <w:rFonts w:ascii="Calibri" w:hAnsi="Calibri" w:cs="Arial"/>
                <w:sz w:val="22"/>
              </w:rPr>
            </w:pPr>
            <w:r w:rsidRPr="007019CF">
              <w:rPr>
                <w:rFonts w:ascii="Calibri" w:hAnsi="Calibri" w:cs="Arial"/>
                <w:sz w:val="22"/>
              </w:rPr>
              <w:t>N/A</w:t>
            </w:r>
          </w:p>
          <w:p w14:paraId="0A4CD65F" w14:textId="77777777" w:rsidR="008B2179" w:rsidRPr="00266D67" w:rsidRDefault="008B2179" w:rsidP="00CC42D7">
            <w:pPr>
              <w:ind w:firstLine="720"/>
              <w:rPr>
                <w:rFonts w:ascii="Calibri" w:hAnsi="Calibri" w:cs="Arial"/>
                <w:lang w:val="en-GB"/>
              </w:rPr>
            </w:pPr>
          </w:p>
        </w:tc>
      </w:tr>
      <w:tr w:rsidR="008B2179" w:rsidRPr="00266D67" w14:paraId="6D04BE46" w14:textId="77777777">
        <w:tc>
          <w:tcPr>
            <w:tcW w:w="9289" w:type="dxa"/>
            <w:gridSpan w:val="2"/>
            <w:shd w:val="clear" w:color="auto" w:fill="C0C0C0"/>
          </w:tcPr>
          <w:p w14:paraId="6FC17DD1"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6A781D85" w14:textId="77777777">
        <w:trPr>
          <w:trHeight w:val="192"/>
        </w:trPr>
        <w:tc>
          <w:tcPr>
            <w:tcW w:w="4644" w:type="dxa"/>
          </w:tcPr>
          <w:p w14:paraId="6A046D4D" w14:textId="77777777" w:rsidR="008B2179" w:rsidRPr="00266D67" w:rsidRDefault="008B2179" w:rsidP="000B3B5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r w:rsidRPr="00266D67">
              <w:rPr>
                <w:rFonts w:ascii="Calibri" w:hAnsi="Calibri" w:cs="Arial"/>
                <w:sz w:val="22"/>
                <w:szCs w:val="22"/>
                <w:lang w:val="en-GB"/>
              </w:rPr>
              <w:t xml:space="preserve">     </w:t>
            </w:r>
          </w:p>
        </w:tc>
        <w:tc>
          <w:tcPr>
            <w:tcW w:w="4645" w:type="dxa"/>
          </w:tcPr>
          <w:p w14:paraId="46E21623"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59"/>
            </w:r>
            <w:r>
              <w:rPr>
                <w:rFonts w:ascii="Calibri" w:hAnsi="Calibri" w:cs="Arial"/>
                <w:sz w:val="22"/>
                <w:szCs w:val="22"/>
                <w:lang w:val="en-GB"/>
              </w:rPr>
              <w:t xml:space="preserve">:    </w:t>
            </w:r>
          </w:p>
        </w:tc>
      </w:tr>
      <w:tr w:rsidR="008B2179" w:rsidRPr="00266D67" w14:paraId="2DE7BF3B" w14:textId="77777777">
        <w:trPr>
          <w:trHeight w:val="192"/>
        </w:trPr>
        <w:tc>
          <w:tcPr>
            <w:tcW w:w="4644" w:type="dxa"/>
          </w:tcPr>
          <w:p w14:paraId="1D116B3C" w14:textId="77777777" w:rsidR="008B2179" w:rsidRPr="00266D67" w:rsidRDefault="008B2179" w:rsidP="000B3B5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84               </w:t>
            </w:r>
          </w:p>
        </w:tc>
        <w:tc>
          <w:tcPr>
            <w:tcW w:w="4645" w:type="dxa"/>
          </w:tcPr>
          <w:p w14:paraId="404B9033"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p>
        </w:tc>
      </w:tr>
      <w:tr w:rsidR="008B2179" w:rsidRPr="00266D67" w14:paraId="4EC36CC4" w14:textId="77777777">
        <w:tc>
          <w:tcPr>
            <w:tcW w:w="9289" w:type="dxa"/>
            <w:gridSpan w:val="2"/>
            <w:shd w:val="clear" w:color="auto" w:fill="BFBFBF"/>
          </w:tcPr>
          <w:p w14:paraId="2EA017F2"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19B63EEE" w14:textId="77777777">
        <w:tc>
          <w:tcPr>
            <w:tcW w:w="9289" w:type="dxa"/>
            <w:gridSpan w:val="2"/>
          </w:tcPr>
          <w:p w14:paraId="3A306A7A" w14:textId="2817C139"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83840" behindDoc="0" locked="0" layoutInCell="1" allowOverlap="1" wp14:anchorId="72BCB8AD" wp14:editId="656D2B01">
                      <wp:simplePos x="0" y="0"/>
                      <wp:positionH relativeFrom="column">
                        <wp:posOffset>1182370</wp:posOffset>
                      </wp:positionH>
                      <wp:positionV relativeFrom="paragraph">
                        <wp:posOffset>62230</wp:posOffset>
                      </wp:positionV>
                      <wp:extent cx="457200" cy="337820"/>
                      <wp:effectExtent l="5715" t="6985" r="13335" b="762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4D05AC2C" w14:textId="77777777" w:rsidR="008B2179" w:rsidRPr="000D1846" w:rsidRDefault="008B2179" w:rsidP="007051E1">
                                  <w:pPr>
                                    <w:rPr>
                                      <w:rFonts w:ascii="Calibri" w:hAnsi="Calibri"/>
                                      <w:sz w:val="22"/>
                                      <w:szCs w:val="22"/>
                                      <w:lang w:val="de-CH"/>
                                    </w:rPr>
                                  </w:pPr>
                                  <w:r>
                                    <w:rPr>
                                      <w:rFonts w:ascii="Calibri" w:hAnsi="Calibri"/>
                                      <w:sz w:val="22"/>
                                      <w:szCs w:val="22"/>
                                      <w:lang w:val="de-CH"/>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B8AD" id="Text Box 14" o:spid="_x0000_s1038" type="#_x0000_t202" style="position:absolute;margin-left:93.1pt;margin-top:4.9pt;width:36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">
                      <v:textbox>
                        <w:txbxContent>
                          <w:p w14:paraId="4D05AC2C" w14:textId="77777777" w:rsidR="008B2179" w:rsidRPr="000D1846" w:rsidRDefault="008B2179" w:rsidP="007051E1">
                            <w:pPr>
                              <w:rPr>
                                <w:rFonts w:ascii="Calibri" w:hAnsi="Calibri"/>
                                <w:sz w:val="22"/>
                                <w:szCs w:val="22"/>
                                <w:lang w:val="de-CH"/>
                              </w:rPr>
                            </w:pPr>
                            <w:r>
                              <w:rPr>
                                <w:rFonts w:ascii="Calibri" w:hAnsi="Calibri"/>
                                <w:sz w:val="22"/>
                                <w:szCs w:val="22"/>
                                <w:lang w:val="de-CH"/>
                              </w:rPr>
                              <w:t>4.5</w:t>
                            </w:r>
                          </w:p>
                        </w:txbxContent>
                      </v:textbox>
                    </v:shape>
                  </w:pict>
                </mc:Fallback>
              </mc:AlternateContent>
            </w:r>
          </w:p>
          <w:p w14:paraId="6E71AAE6"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2944AAA7" w14:textId="77777777">
        <w:tc>
          <w:tcPr>
            <w:tcW w:w="9289" w:type="dxa"/>
            <w:gridSpan w:val="2"/>
            <w:shd w:val="clear" w:color="auto" w:fill="B3B3B3"/>
          </w:tcPr>
          <w:p w14:paraId="7F98F039"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60"/>
            </w:r>
          </w:p>
        </w:tc>
      </w:tr>
      <w:tr w:rsidR="008B2179" w:rsidRPr="00266D67" w14:paraId="01F65049" w14:textId="77777777">
        <w:tc>
          <w:tcPr>
            <w:tcW w:w="9289" w:type="dxa"/>
            <w:gridSpan w:val="2"/>
          </w:tcPr>
          <w:p w14:paraId="4A538A88" w14:textId="77777777" w:rsidR="008B2179" w:rsidRPr="007019CF" w:rsidRDefault="008B2179" w:rsidP="003614F2">
            <w:pPr>
              <w:rPr>
                <w:rFonts w:ascii="Calibri" w:hAnsi="Calibri" w:cs="Arial"/>
                <w:sz w:val="22"/>
              </w:rPr>
            </w:pPr>
            <w:r w:rsidRPr="007019CF">
              <w:rPr>
                <w:rFonts w:ascii="Calibri" w:hAnsi="Calibri" w:cs="Arial"/>
                <w:sz w:val="22"/>
              </w:rPr>
              <w:t xml:space="preserve">An explanation of the EGS seminar structure in the </w:t>
            </w:r>
            <w:r>
              <w:rPr>
                <w:rFonts w:ascii="Calibri" w:hAnsi="Calibri" w:cs="Arial"/>
                <w:sz w:val="22"/>
              </w:rPr>
              <w:t xml:space="preserve">PACT </w:t>
            </w:r>
            <w:r w:rsidRPr="007019CF">
              <w:rPr>
                <w:rFonts w:ascii="Calibri" w:hAnsi="Calibri" w:cs="Arial"/>
                <w:sz w:val="22"/>
              </w:rPr>
              <w:t xml:space="preserve">Division is offered in Section A17.  All modules offered in this Division follow the pedagogical principles described there, at appropriate levels.  The “advanced topics” modules of the </w:t>
            </w:r>
            <w:proofErr w:type="gramStart"/>
            <w:r w:rsidRPr="007019CF">
              <w:rPr>
                <w:rFonts w:ascii="Calibri" w:hAnsi="Calibri" w:cs="Arial"/>
                <w:sz w:val="22"/>
              </w:rPr>
              <w:t>second year</w:t>
            </w:r>
            <w:proofErr w:type="gramEnd"/>
            <w:r w:rsidRPr="007019CF">
              <w:rPr>
                <w:rFonts w:ascii="Calibri" w:hAnsi="Calibri" w:cs="Arial"/>
                <w:sz w:val="22"/>
              </w:rPr>
              <w:t xml:space="preserve"> entail six three-hour sessions and one four-hour session of assessment in which students make presentations to the seminar.  The three-hour sessions involve a mixture of professorial lecturing and discussion.   Students will be invited to participate in the process of close textual engagement with the texts under consideration, guided by the professor.  Explorations of fundamental notions from tragedy and the philosophy of tragedy will be offered by the professor in lecture form with significant allowance for discussion.  This module will be complemented by the lectures presented each evening during the relevant week by professors in residence (7.5 hours of lecture and discussion).  The lectures will be discussed in the course of the seminar in a manner that complements the ongoing discussion of fundamental questions.</w:t>
            </w:r>
          </w:p>
        </w:tc>
      </w:tr>
      <w:tr w:rsidR="008B2179" w:rsidRPr="00266D67" w14:paraId="0A86B743" w14:textId="77777777">
        <w:tc>
          <w:tcPr>
            <w:tcW w:w="9289" w:type="dxa"/>
            <w:gridSpan w:val="2"/>
            <w:shd w:val="clear" w:color="auto" w:fill="B3B3B3"/>
          </w:tcPr>
          <w:p w14:paraId="6172C1EE"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61"/>
            </w:r>
          </w:p>
        </w:tc>
      </w:tr>
      <w:tr w:rsidR="008B2179" w:rsidRPr="00266D67" w14:paraId="73B6D293" w14:textId="77777777">
        <w:tc>
          <w:tcPr>
            <w:tcW w:w="9289" w:type="dxa"/>
            <w:gridSpan w:val="2"/>
          </w:tcPr>
          <w:p w14:paraId="6D3129C1" w14:textId="77777777" w:rsidR="008B2179" w:rsidRPr="007019CF" w:rsidRDefault="008B2179" w:rsidP="00CC42D7">
            <w:pPr>
              <w:rPr>
                <w:rFonts w:ascii="Calibri" w:hAnsi="Calibri" w:cs="Arial"/>
                <w:sz w:val="22"/>
              </w:rPr>
            </w:pPr>
            <w:r w:rsidRPr="007019CF">
              <w:rPr>
                <w:rFonts w:ascii="Calibri" w:hAnsi="Calibri" w:cs="Arial"/>
                <w:sz w:val="22"/>
              </w:rPr>
              <w:lastRenderedPageBreak/>
              <w:t>Assessment will be based on oral presentations (from the assessment session) and participation in the seminar.  The professor may also require written statements during the assessment session.</w:t>
            </w:r>
          </w:p>
          <w:p w14:paraId="121BB598" w14:textId="77777777" w:rsidR="008B2179" w:rsidRDefault="008B2179" w:rsidP="00CC42D7">
            <w:pPr>
              <w:rPr>
                <w:rFonts w:ascii="Calibri" w:hAnsi="Calibri" w:cs="Arial"/>
                <w:sz w:val="22"/>
              </w:rPr>
            </w:pPr>
            <w:r w:rsidRPr="007019CF">
              <w:rPr>
                <w:rFonts w:ascii="Calibri" w:hAnsi="Calibri" w:cs="Arial"/>
                <w:sz w:val="22"/>
              </w:rPr>
              <w:t xml:space="preserve"> </w:t>
            </w:r>
          </w:p>
          <w:p w14:paraId="4C125206" w14:textId="77777777" w:rsidR="008B2179" w:rsidRPr="007019CF" w:rsidRDefault="008B2179" w:rsidP="00CC42D7">
            <w:pPr>
              <w:rPr>
                <w:rFonts w:ascii="Calibri" w:hAnsi="Calibri" w:cs="Arial"/>
                <w:sz w:val="22"/>
              </w:rPr>
            </w:pPr>
            <w:r w:rsidRPr="007019CF">
              <w:rPr>
                <w:rFonts w:ascii="Calibri" w:hAnsi="Calibri" w:cs="Arial"/>
                <w:sz w:val="22"/>
              </w:rPr>
              <w:t xml:space="preserve">Grades are based on the ECTS Scale, ranging from A (Very High Honors), B (Very Good), C (Good), D (Satisfactory), E (Passable), and F (Insufficient). </w:t>
            </w:r>
          </w:p>
          <w:p w14:paraId="75E186CB" w14:textId="77777777" w:rsidR="008B2179" w:rsidRPr="007019CF" w:rsidRDefault="008B2179" w:rsidP="00B37D8A">
            <w:pPr>
              <w:rPr>
                <w:rFonts w:ascii="Calibri" w:hAnsi="Calibri" w:cs="Arial"/>
                <w:sz w:val="22"/>
              </w:rPr>
            </w:pPr>
          </w:p>
          <w:p w14:paraId="67FD190C" w14:textId="77777777" w:rsidR="008B2179" w:rsidRPr="00266D67" w:rsidRDefault="008B2179" w:rsidP="00B37D8A">
            <w:pPr>
              <w:rPr>
                <w:rFonts w:ascii="Calibri" w:hAnsi="Calibri" w:cs="Arial"/>
                <w:lang w:val="en-GB"/>
              </w:rPr>
            </w:pPr>
          </w:p>
        </w:tc>
      </w:tr>
      <w:tr w:rsidR="008B2179" w:rsidRPr="00266D67" w14:paraId="28603CF5" w14:textId="77777777">
        <w:tc>
          <w:tcPr>
            <w:tcW w:w="9289" w:type="dxa"/>
            <w:gridSpan w:val="2"/>
            <w:shd w:val="clear" w:color="auto" w:fill="B3B3B3"/>
          </w:tcPr>
          <w:p w14:paraId="47B93CD9"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62"/>
            </w:r>
          </w:p>
        </w:tc>
      </w:tr>
      <w:tr w:rsidR="008B2179" w:rsidRPr="00266D67" w14:paraId="4B5F0F89" w14:textId="77777777">
        <w:tc>
          <w:tcPr>
            <w:tcW w:w="9289" w:type="dxa"/>
            <w:gridSpan w:val="2"/>
          </w:tcPr>
          <w:p w14:paraId="0F0F3A9B" w14:textId="77777777" w:rsidR="008B2179" w:rsidRPr="007019CF" w:rsidRDefault="008B2179" w:rsidP="00CC42D7">
            <w:pPr>
              <w:rPr>
                <w:rFonts w:ascii="Calibri" w:hAnsi="Calibri" w:cs="Arial"/>
                <w:sz w:val="22"/>
                <w:szCs w:val="22"/>
              </w:rPr>
            </w:pPr>
            <w:r w:rsidRPr="007019CF">
              <w:rPr>
                <w:rFonts w:ascii="Calibri" w:hAnsi="Calibri" w:cs="Arial"/>
                <w:sz w:val="22"/>
                <w:szCs w:val="22"/>
              </w:rPr>
              <w:t xml:space="preserve">The follow list is </w:t>
            </w:r>
            <w:r w:rsidRPr="007019CF">
              <w:rPr>
                <w:rFonts w:ascii="Calibri" w:hAnsi="Calibri" w:cs="Arial"/>
                <w:b/>
                <w:sz w:val="22"/>
                <w:szCs w:val="22"/>
              </w:rPr>
              <w:t>not required reading</w:t>
            </w:r>
            <w:r w:rsidRPr="007019CF">
              <w:rPr>
                <w:rFonts w:ascii="Calibri" w:hAnsi="Calibri" w:cs="Arial"/>
                <w:sz w:val="22"/>
                <w:szCs w:val="22"/>
              </w:rPr>
              <w:t xml:space="preserve"> in its entirety.  Students should seek </w:t>
            </w:r>
            <w:proofErr w:type="gramStart"/>
            <w:r w:rsidRPr="007019CF">
              <w:rPr>
                <w:rFonts w:ascii="Calibri" w:hAnsi="Calibri" w:cs="Arial"/>
                <w:sz w:val="22"/>
                <w:szCs w:val="22"/>
              </w:rPr>
              <w:t>to  familiarize</w:t>
            </w:r>
            <w:proofErr w:type="gramEnd"/>
            <w:r w:rsidRPr="007019CF">
              <w:rPr>
                <w:rFonts w:ascii="Calibri" w:hAnsi="Calibri" w:cs="Arial"/>
                <w:sz w:val="22"/>
                <w:szCs w:val="22"/>
              </w:rPr>
              <w:t xml:space="preserve"> themselves with the various items in such a way as to recognize what they represent (as forms of research and argument relating to tragedy), and thus know how to recognize any reference made to these works in class discussion.  They should, however, have read all of the enumerated works by Seneca, Aeschylus, Euripides, and Sophocles, and be familiar with Aristotle’s Poetics—</w:t>
            </w:r>
            <w:r w:rsidRPr="007019CF">
              <w:rPr>
                <w:rFonts w:ascii="Calibri" w:hAnsi="Calibri" w:cs="Arial"/>
                <w:b/>
                <w:sz w:val="22"/>
                <w:szCs w:val="22"/>
              </w:rPr>
              <w:t>this reading is required</w:t>
            </w:r>
            <w:r w:rsidRPr="007019CF">
              <w:rPr>
                <w:rFonts w:ascii="Calibri" w:hAnsi="Calibri" w:cs="Arial"/>
                <w:sz w:val="22"/>
                <w:szCs w:val="22"/>
              </w:rPr>
              <w:t>.</w:t>
            </w:r>
          </w:p>
          <w:p w14:paraId="5647F73E" w14:textId="77777777" w:rsidR="008B2179" w:rsidRPr="00F62537" w:rsidRDefault="008B2179" w:rsidP="00CC42D7">
            <w:pPr>
              <w:rPr>
                <w:rFonts w:ascii="Calibri" w:hAnsi="Calibri" w:cs="Arial"/>
              </w:rPr>
            </w:pPr>
          </w:p>
          <w:p w14:paraId="21E4E270" w14:textId="77777777" w:rsidR="008B2179" w:rsidRPr="007019CF" w:rsidRDefault="008B2179" w:rsidP="008B2179">
            <w:pPr>
              <w:numPr>
                <w:ilvl w:val="0"/>
                <w:numId w:val="16"/>
              </w:numPr>
              <w:spacing w:after="200" w:line="276" w:lineRule="auto"/>
              <w:rPr>
                <w:rFonts w:ascii="Calibri" w:hAnsi="Calibri" w:cs="Arial"/>
                <w:sz w:val="22"/>
              </w:rPr>
            </w:pPr>
            <w:proofErr w:type="spellStart"/>
            <w:r w:rsidRPr="007019CF">
              <w:rPr>
                <w:rFonts w:ascii="Calibri" w:hAnsi="Calibri" w:cs="Arial"/>
                <w:sz w:val="22"/>
              </w:rPr>
              <w:t>Szondi</w:t>
            </w:r>
            <w:proofErr w:type="spellEnd"/>
            <w:r w:rsidRPr="007019CF">
              <w:rPr>
                <w:rFonts w:ascii="Calibri" w:hAnsi="Calibri" w:cs="Arial"/>
                <w:sz w:val="22"/>
              </w:rPr>
              <w:t xml:space="preserve">, Peter. An Essay on the Tragic. Stanford University Press. 2002. Paperback, 128 pages, Language English, ISBN: 0804742375.  </w:t>
            </w:r>
          </w:p>
          <w:p w14:paraId="64CF9F27"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Williams, Bernard. Shame and Necessity. University of California Press. 1993. Paperback, 280 pages, Language English, ISBN: 0520088301.  </w:t>
            </w:r>
          </w:p>
          <w:p w14:paraId="0C198B6A" w14:textId="77777777" w:rsidR="008B2179" w:rsidRPr="007019CF" w:rsidRDefault="008B2179" w:rsidP="008B2179">
            <w:pPr>
              <w:numPr>
                <w:ilvl w:val="0"/>
                <w:numId w:val="16"/>
              </w:numPr>
              <w:spacing w:after="200" w:line="276" w:lineRule="auto"/>
              <w:rPr>
                <w:rFonts w:ascii="Calibri" w:hAnsi="Calibri" w:cs="Arial"/>
                <w:sz w:val="22"/>
              </w:rPr>
            </w:pPr>
            <w:proofErr w:type="spellStart"/>
            <w:r w:rsidRPr="007019CF">
              <w:rPr>
                <w:rFonts w:ascii="Calibri" w:hAnsi="Calibri" w:cs="Arial"/>
                <w:sz w:val="22"/>
              </w:rPr>
              <w:t>Felski</w:t>
            </w:r>
            <w:proofErr w:type="spellEnd"/>
            <w:r w:rsidRPr="007019CF">
              <w:rPr>
                <w:rFonts w:ascii="Calibri" w:hAnsi="Calibri" w:cs="Arial"/>
                <w:sz w:val="22"/>
              </w:rPr>
              <w:t>, Rita. Rethinking Tragedy. Johns Hopkins University Press. 2008. Paperback, 384 pages, Language English, ISBN: 0801887402.</w:t>
            </w:r>
          </w:p>
          <w:p w14:paraId="4B0618BB"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Thucydides, "Book 1, Pericles' first speech. 1.140-1.145.", "Book 2, Pericles' Funeral Oration. 2.34-2.46.", "Pericles' third speech. 2.59-2.64." in: Thucydides, Donald </w:t>
            </w:r>
            <w:proofErr w:type="spellStart"/>
            <w:r w:rsidRPr="007019CF">
              <w:rPr>
                <w:rFonts w:ascii="Calibri" w:hAnsi="Calibri" w:cs="Arial"/>
                <w:sz w:val="22"/>
              </w:rPr>
              <w:t>Lateiner</w:t>
            </w:r>
            <w:proofErr w:type="spellEnd"/>
            <w:r w:rsidRPr="007019CF">
              <w:rPr>
                <w:rFonts w:ascii="Calibri" w:hAnsi="Calibri" w:cs="Arial"/>
                <w:sz w:val="22"/>
              </w:rPr>
              <w:t xml:space="preserve"> (Introduction) and Richard Crawley (Translator). The History of the Peloponnesian War. Barnes &amp; Noble Classics. 2006. Paperback, 656 pages, Language English, ISBN: 1593080913.  </w:t>
            </w:r>
          </w:p>
          <w:p w14:paraId="43EF92C1"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Easterling, P. E. The Cambridge Companion to Greek Tragedy. Cambridge University Press. 1997. Paperback, 410 pages, Language English, ISBN: 0521423511.  </w:t>
            </w:r>
          </w:p>
          <w:p w14:paraId="58DDC144"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lang w:val="fr-CH"/>
              </w:rPr>
              <w:t xml:space="preserve">Vernant, Jean Pierre and Pierre Vidal-Naquet. </w:t>
            </w:r>
            <w:r w:rsidRPr="007019CF">
              <w:rPr>
                <w:rFonts w:ascii="Calibri" w:hAnsi="Calibri" w:cs="Arial"/>
                <w:sz w:val="22"/>
              </w:rPr>
              <w:t xml:space="preserve">Myth and Tragedy. Zone Books. 1990. Paperback, 538 pages, Language English, ISBN: 0942299191.  </w:t>
            </w:r>
          </w:p>
          <w:p w14:paraId="4E4C2EA9"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Gregory, Justina (Editor). A Companion to Greek Tragedy. Wiley-Blackwell. 2005. Paperback, 576 pages, Language English, ISBN: 1405107707.</w:t>
            </w:r>
          </w:p>
          <w:p w14:paraId="5BA6E4E1"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Hampshire, Stuart. Justice is Conflict. Princeton University Press. 2000. Paperback, 120 pages, Language English, ISBN: 0691009333.  </w:t>
            </w:r>
          </w:p>
          <w:p w14:paraId="2CA783A0"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lang w:val="de-CH"/>
              </w:rPr>
              <w:t xml:space="preserve">Müller, Heiner and Carl Weber. </w:t>
            </w:r>
            <w:proofErr w:type="spellStart"/>
            <w:r w:rsidRPr="007019CF">
              <w:rPr>
                <w:rFonts w:ascii="Calibri" w:hAnsi="Calibri" w:cs="Arial"/>
                <w:sz w:val="22"/>
              </w:rPr>
              <w:t>Hamletmachine</w:t>
            </w:r>
            <w:proofErr w:type="spellEnd"/>
            <w:r w:rsidRPr="007019CF">
              <w:rPr>
                <w:rFonts w:ascii="Calibri" w:hAnsi="Calibri" w:cs="Arial"/>
                <w:sz w:val="22"/>
              </w:rPr>
              <w:t xml:space="preserve"> and Other Texts for the Stage. Performing Arts Journal Publications. 1984. Paperback, 140 pages, Language English, ISBN: 0933826451.  </w:t>
            </w:r>
          </w:p>
          <w:p w14:paraId="31715C94"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Dillon, John M. (Translator, Introduction) and Tania Gergel (Translator, Introduction). "Gorgias of </w:t>
            </w:r>
            <w:proofErr w:type="spellStart"/>
            <w:r w:rsidRPr="007019CF">
              <w:rPr>
                <w:rFonts w:ascii="Calibri" w:hAnsi="Calibri" w:cs="Arial"/>
                <w:sz w:val="22"/>
              </w:rPr>
              <w:t>Leontini</w:t>
            </w:r>
            <w:proofErr w:type="spellEnd"/>
            <w:r w:rsidRPr="007019CF">
              <w:rPr>
                <w:rFonts w:ascii="Calibri" w:hAnsi="Calibri" w:cs="Arial"/>
                <w:sz w:val="22"/>
              </w:rPr>
              <w:t xml:space="preserve">." in: Dillon, John M. (Translator, Introduction) and Tania Gergel (Translator, Introduction). The Greek Sophists. Penguin Classics. 2003. Paperback, 464 pages, Language English, ISBN: 0140436898. </w:t>
            </w:r>
          </w:p>
          <w:p w14:paraId="64F9703B"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lastRenderedPageBreak/>
              <w:t xml:space="preserve">Kent Sprague, </w:t>
            </w:r>
            <w:proofErr w:type="gramStart"/>
            <w:r w:rsidRPr="007019CF">
              <w:rPr>
                <w:rFonts w:ascii="Calibri" w:hAnsi="Calibri" w:cs="Arial"/>
                <w:sz w:val="22"/>
              </w:rPr>
              <w:t>Rosamond .</w:t>
            </w:r>
            <w:proofErr w:type="gramEnd"/>
            <w:r w:rsidRPr="007019CF">
              <w:rPr>
                <w:rFonts w:ascii="Calibri" w:hAnsi="Calibri" w:cs="Arial"/>
                <w:sz w:val="22"/>
              </w:rPr>
              <w:t xml:space="preserve"> "Dissoi Logoi or </w:t>
            </w:r>
            <w:proofErr w:type="spellStart"/>
            <w:r w:rsidRPr="007019CF">
              <w:rPr>
                <w:rFonts w:ascii="Calibri" w:hAnsi="Calibri" w:cs="Arial"/>
                <w:sz w:val="22"/>
              </w:rPr>
              <w:t>Dialexeis</w:t>
            </w:r>
            <w:proofErr w:type="spellEnd"/>
            <w:r w:rsidRPr="007019CF">
              <w:rPr>
                <w:rFonts w:ascii="Calibri" w:hAnsi="Calibri" w:cs="Arial"/>
                <w:sz w:val="22"/>
              </w:rPr>
              <w:t>." in: Mind. New Series, Vol. 77, No. 306 (Apr., 1968), pp. 155-167. Oxford University Press. (English).</w:t>
            </w:r>
          </w:p>
          <w:p w14:paraId="505378CD"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Schmitt, Carl and Simona </w:t>
            </w:r>
            <w:proofErr w:type="spellStart"/>
            <w:r w:rsidRPr="007019CF">
              <w:rPr>
                <w:rFonts w:ascii="Calibri" w:hAnsi="Calibri" w:cs="Arial"/>
                <w:sz w:val="22"/>
              </w:rPr>
              <w:t>Draghici</w:t>
            </w:r>
            <w:proofErr w:type="spellEnd"/>
            <w:r w:rsidRPr="007019CF">
              <w:rPr>
                <w:rFonts w:ascii="Calibri" w:hAnsi="Calibri" w:cs="Arial"/>
                <w:sz w:val="22"/>
              </w:rPr>
              <w:t xml:space="preserve"> (Editor, Translator). Hamlet or Hecuba. The Irruption of Time into Play. Plutarch Press. 2006. Paperback, 76 pages, Language English, ISBN: 0943045258.  </w:t>
            </w:r>
          </w:p>
          <w:p w14:paraId="2D4E237F"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Butler, Judith. Antigone's Claim. Kinship Between Life and Death. Columbia University Press. 2000. Paperback, 118 pages, Language English, ISBN: 0231118953.  </w:t>
            </w:r>
          </w:p>
          <w:p w14:paraId="29B47C81"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Euripides and Anne Carson. Grief Lessons. Four Plays by Euripides. New York Review Books. 2006. Paperback, 312 pages, Language English, ISBN: 9781590172537.  </w:t>
            </w:r>
          </w:p>
          <w:p w14:paraId="0C1931A4"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Ibsen, Henrik, James Walter McFarlane (Translator) and Jens Arup (Translator). Four Major Plays. Oxford University Press. 2008. Paperback, 384 pages, Language English, ISBN: 0199536198. </w:t>
            </w:r>
          </w:p>
          <w:p w14:paraId="3D920CB6"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Lacan, Jacques. "The Essence of Tragedy." in: Lacan, Jacques and Jacques Alain Miller. The Ethics of Psychoanalysis, 1959-1960. The Seminar of Jacques Lacan. Routledge. 1992. Paperback, 352 pages, Language English, ISBN: 0415090547.  </w:t>
            </w:r>
          </w:p>
          <w:p w14:paraId="26FE7B6F"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lang w:val="fr-CH"/>
              </w:rPr>
              <w:t xml:space="preserve">Lacan, Jacques, Jacques-Alain Miller and James </w:t>
            </w:r>
            <w:proofErr w:type="spellStart"/>
            <w:r w:rsidRPr="007019CF">
              <w:rPr>
                <w:rFonts w:ascii="Calibri" w:hAnsi="Calibri" w:cs="Arial"/>
                <w:sz w:val="22"/>
                <w:lang w:val="fr-CH"/>
              </w:rPr>
              <w:t>Hulbert</w:t>
            </w:r>
            <w:proofErr w:type="spellEnd"/>
            <w:r w:rsidRPr="007019CF">
              <w:rPr>
                <w:rFonts w:ascii="Calibri" w:hAnsi="Calibri" w:cs="Arial"/>
                <w:sz w:val="22"/>
                <w:lang w:val="fr-CH"/>
              </w:rPr>
              <w:t xml:space="preserve">. </w:t>
            </w:r>
            <w:r w:rsidRPr="007019CF">
              <w:rPr>
                <w:rFonts w:ascii="Calibri" w:hAnsi="Calibri" w:cs="Arial"/>
                <w:sz w:val="22"/>
              </w:rPr>
              <w:t>"Desire and the Interpretation of Desire in Hamlet" in: Yale French Studies. No. 55/56, Literature and Psychoanalysis. The Question of Reading: Otherwise (1977), pp. 11-52. (English).</w:t>
            </w:r>
          </w:p>
          <w:p w14:paraId="0BD21896"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Racine, Jean and Richard Wilbur (Translator). Phaedra. </w:t>
            </w:r>
            <w:proofErr w:type="spellStart"/>
            <w:r w:rsidRPr="007019CF">
              <w:rPr>
                <w:rFonts w:ascii="Calibri" w:hAnsi="Calibri" w:cs="Arial"/>
                <w:sz w:val="22"/>
              </w:rPr>
              <w:t>Harrap</w:t>
            </w:r>
            <w:proofErr w:type="spellEnd"/>
            <w:r w:rsidRPr="007019CF">
              <w:rPr>
                <w:rFonts w:ascii="Calibri" w:hAnsi="Calibri" w:cs="Arial"/>
                <w:sz w:val="22"/>
              </w:rPr>
              <w:t xml:space="preserve">. 1977. Paperback, 105 pages, Language English, ISBN: 0245531092.  </w:t>
            </w:r>
          </w:p>
          <w:p w14:paraId="1605DC01"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Hegel, Georg Wilhelm Friedrich. "Introduction." in: Hegel, Georg Wilhelm Friedrich and T.M. Knox (Translator). Aesthetics. Lectures on Fine Art, Vol. 1. Oxford University Press. 1998. Paperback, 640 pages, Language English, ISBN: 0198238169.  </w:t>
            </w:r>
          </w:p>
          <w:p w14:paraId="79D5DDF6"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lang w:val="de-CH"/>
              </w:rPr>
              <w:t>Hegel, Georg Wilhelm Friedrich. "</w:t>
            </w:r>
            <w:proofErr w:type="spellStart"/>
            <w:r w:rsidRPr="007019CF">
              <w:rPr>
                <w:rFonts w:ascii="Calibri" w:hAnsi="Calibri" w:cs="Arial"/>
                <w:sz w:val="22"/>
                <w:lang w:val="de-CH"/>
              </w:rPr>
              <w:t>Section</w:t>
            </w:r>
            <w:proofErr w:type="spellEnd"/>
            <w:r w:rsidRPr="007019CF">
              <w:rPr>
                <w:rFonts w:ascii="Calibri" w:hAnsi="Calibri" w:cs="Arial"/>
                <w:sz w:val="22"/>
                <w:lang w:val="de-CH"/>
              </w:rPr>
              <w:t xml:space="preserve"> III. </w:t>
            </w:r>
            <w:r w:rsidRPr="007019CF">
              <w:rPr>
                <w:rFonts w:ascii="Calibri" w:hAnsi="Calibri" w:cs="Arial"/>
                <w:sz w:val="22"/>
              </w:rPr>
              <w:t>The Romantic Arts. Chapter III. Poetry." in: Hegel, Georg Wilhelm Friedrich and T.M. Knox (Translator). Aesthetics. Lectures on Fine Art, Vol. 2. Oxford University Press. 1998. Paperback, 696 pages, Language English, ISBN: 0198238177.</w:t>
            </w:r>
          </w:p>
          <w:p w14:paraId="1CB13123"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Heidegger, Martin and Ralph Manheim. An Introduction to Metaphysics. Yale University Press. 1973 (1959). Paperback, 214 pages, Language English, ISBN: 0300017405.  </w:t>
            </w:r>
          </w:p>
          <w:p w14:paraId="54B6CE7A"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lang w:val="de-CH"/>
              </w:rPr>
              <w:t xml:space="preserve">Hölderlin, Friedrich and David Farrell Krell. </w:t>
            </w:r>
            <w:r w:rsidRPr="007019CF">
              <w:rPr>
                <w:rFonts w:ascii="Calibri" w:hAnsi="Calibri" w:cs="Arial"/>
                <w:sz w:val="22"/>
              </w:rPr>
              <w:t xml:space="preserve">The Death of Empedocles. A Mourning-Play. SUNY Press. 2008 (1910). Hardcover, 306 pages, Language English, ISBN: 0791476472.  </w:t>
            </w:r>
          </w:p>
          <w:p w14:paraId="041BF218" w14:textId="77777777" w:rsidR="008B2179" w:rsidRPr="007019CF" w:rsidRDefault="008B2179" w:rsidP="008B2179">
            <w:pPr>
              <w:numPr>
                <w:ilvl w:val="0"/>
                <w:numId w:val="16"/>
              </w:numPr>
              <w:spacing w:after="200" w:line="276" w:lineRule="auto"/>
              <w:rPr>
                <w:rFonts w:ascii="Calibri" w:hAnsi="Calibri" w:cs="Arial"/>
                <w:sz w:val="22"/>
              </w:rPr>
            </w:pPr>
            <w:proofErr w:type="spellStart"/>
            <w:r w:rsidRPr="007019CF">
              <w:rPr>
                <w:rFonts w:ascii="Calibri" w:hAnsi="Calibri" w:cs="Arial"/>
                <w:sz w:val="22"/>
              </w:rPr>
              <w:t>Hölderlin</w:t>
            </w:r>
            <w:proofErr w:type="spellEnd"/>
            <w:r w:rsidRPr="007019CF">
              <w:rPr>
                <w:rFonts w:ascii="Calibri" w:hAnsi="Calibri" w:cs="Arial"/>
                <w:sz w:val="22"/>
              </w:rPr>
              <w:t xml:space="preserve">, Friedrich, Jeremy D. Adler (Translator) and Charlie </w:t>
            </w:r>
            <w:proofErr w:type="spellStart"/>
            <w:r w:rsidRPr="007019CF">
              <w:rPr>
                <w:rFonts w:ascii="Calibri" w:hAnsi="Calibri" w:cs="Arial"/>
                <w:sz w:val="22"/>
              </w:rPr>
              <w:t>Louth</w:t>
            </w:r>
            <w:proofErr w:type="spellEnd"/>
            <w:r w:rsidRPr="007019CF">
              <w:rPr>
                <w:rFonts w:ascii="Calibri" w:hAnsi="Calibri" w:cs="Arial"/>
                <w:sz w:val="22"/>
              </w:rPr>
              <w:t xml:space="preserve"> (Translator). Essays and Letters. Penguin. 2009. Paperback, 490 pages, Language English, ISBN: 0140447083.</w:t>
            </w:r>
          </w:p>
          <w:p w14:paraId="3F23390B"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Nietzsche, Friedrich Wilhelm. "</w:t>
            </w:r>
            <w:proofErr w:type="spellStart"/>
            <w:r w:rsidRPr="007019CF">
              <w:rPr>
                <w:rFonts w:ascii="Calibri" w:hAnsi="Calibri" w:cs="Arial"/>
                <w:sz w:val="22"/>
              </w:rPr>
              <w:t>Introduction.Attempt</w:t>
            </w:r>
            <w:proofErr w:type="spellEnd"/>
            <w:r w:rsidRPr="007019CF">
              <w:rPr>
                <w:rFonts w:ascii="Calibri" w:hAnsi="Calibri" w:cs="Arial"/>
                <w:sz w:val="22"/>
              </w:rPr>
              <w:t xml:space="preserve"> at Self-Criticism." and "The Birth of Tragedy." in: Nietzsche, Friedrich Wilhelm and Walter Arnold Kaufmann (Translator). Basic </w:t>
            </w:r>
            <w:r w:rsidRPr="007019CF">
              <w:rPr>
                <w:rFonts w:ascii="Calibri" w:hAnsi="Calibri" w:cs="Arial"/>
                <w:sz w:val="22"/>
              </w:rPr>
              <w:lastRenderedPageBreak/>
              <w:t xml:space="preserve">Writings of Nietzsche. Modern Library. 2000. Paperback, 896 pages, Language English, ISBN: 0679783393.  </w:t>
            </w:r>
          </w:p>
          <w:p w14:paraId="455028EC"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Nietzsche, Friedrich Wilhelm, Aaron Ridley and Judith Norman. The Anti-Christ, Ecce Homo, Twilight of the Idols, and Other Writings. Cambridge University Press. 2005. Paperback, 337 pages, Language English, ISBN: 0521016886.  </w:t>
            </w:r>
          </w:p>
          <w:p w14:paraId="2F3EBBFA"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Schelling, Friedrich Wilhelm Joseph von and Douglas W. Stott. The Philosophy of Art. University of Minnesota Press. 1989. Paperback, 408 pages, Language English, ISBN: 0816616841.  </w:t>
            </w:r>
          </w:p>
          <w:p w14:paraId="14BE4249"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Freud, Sigmund. "Mourning and Melancholia." in: Freud, Sigmund and James Strachey (Editor, Translator). Complete Psychological Works </w:t>
            </w:r>
            <w:proofErr w:type="gramStart"/>
            <w:r w:rsidRPr="007019CF">
              <w:rPr>
                <w:rFonts w:ascii="Calibri" w:hAnsi="Calibri" w:cs="Arial"/>
                <w:sz w:val="22"/>
              </w:rPr>
              <w:t>Of</w:t>
            </w:r>
            <w:proofErr w:type="gramEnd"/>
            <w:r w:rsidRPr="007019CF">
              <w:rPr>
                <w:rFonts w:ascii="Calibri" w:hAnsi="Calibri" w:cs="Arial"/>
                <w:sz w:val="22"/>
              </w:rPr>
              <w:t xml:space="preserve"> Sigmund Freud, Volume XIV (1914-1916): "On the History of the Post Psychoanalytic Movement", "Papers on Metapsychology" and Other Works. Vintage. 2001 (1917). Paperback, 384 pages, Language English, ISBN: 0099426676. </w:t>
            </w:r>
          </w:p>
          <w:p w14:paraId="6201A38A"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Freud, Sigmund. "On the Universal Tendency to Debasement in the Sphere of Love (Contributions to the Psychology of Love II)" in: Freud, Sigmund and James Strachey (Editor, Translator). Complete Psychological Works </w:t>
            </w:r>
            <w:proofErr w:type="gramStart"/>
            <w:r w:rsidRPr="007019CF">
              <w:rPr>
                <w:rFonts w:ascii="Calibri" w:hAnsi="Calibri" w:cs="Arial"/>
                <w:sz w:val="22"/>
              </w:rPr>
              <w:t>Of</w:t>
            </w:r>
            <w:proofErr w:type="gramEnd"/>
            <w:r w:rsidRPr="007019CF">
              <w:rPr>
                <w:rFonts w:ascii="Calibri" w:hAnsi="Calibri" w:cs="Arial"/>
                <w:sz w:val="22"/>
              </w:rPr>
              <w:t xml:space="preserve"> Sigmund Freud. Vol. 11:"Five lectures on psycho-analysis", "Leonardo da Vinci" and Other Works. Vintage. 2001 1910. Paperback, 266 pages, Language English, ISBN: 0099426641.  </w:t>
            </w:r>
          </w:p>
          <w:p w14:paraId="73EBC7BC"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Freud, Sigmund, Werner </w:t>
            </w:r>
            <w:proofErr w:type="spellStart"/>
            <w:r w:rsidRPr="007019CF">
              <w:rPr>
                <w:rFonts w:ascii="Calibri" w:hAnsi="Calibri" w:cs="Arial"/>
                <w:sz w:val="22"/>
              </w:rPr>
              <w:t>Hamacher</w:t>
            </w:r>
            <w:proofErr w:type="spellEnd"/>
            <w:r w:rsidRPr="007019CF">
              <w:rPr>
                <w:rFonts w:ascii="Calibri" w:hAnsi="Calibri" w:cs="Arial"/>
                <w:sz w:val="22"/>
              </w:rPr>
              <w:t xml:space="preserve"> (Editor), David E. </w:t>
            </w:r>
            <w:proofErr w:type="spellStart"/>
            <w:r w:rsidRPr="007019CF">
              <w:rPr>
                <w:rFonts w:ascii="Calibri" w:hAnsi="Calibri" w:cs="Arial"/>
                <w:sz w:val="22"/>
              </w:rPr>
              <w:t>Wellbery</w:t>
            </w:r>
            <w:proofErr w:type="spellEnd"/>
            <w:r w:rsidRPr="007019CF">
              <w:rPr>
                <w:rFonts w:ascii="Calibri" w:hAnsi="Calibri" w:cs="Arial"/>
                <w:sz w:val="22"/>
              </w:rPr>
              <w:t xml:space="preserve"> (Editor) and Neil Hertz (Foreword). Writings on Art and Literature. Stanford University Press. 1997. Paperback, 344 pages, Language English, ISBN: 0804729735.  </w:t>
            </w:r>
          </w:p>
          <w:p w14:paraId="375A7900"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Plato and Allan David Bloom. The Republic. Basic Books. 1968. Paperback, 487 pages, Language English, ISBN: 0465069367.</w:t>
            </w:r>
          </w:p>
          <w:p w14:paraId="24E0B8AA"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Seneca, Lucius </w:t>
            </w:r>
            <w:proofErr w:type="spellStart"/>
            <w:r w:rsidRPr="007019CF">
              <w:rPr>
                <w:rFonts w:ascii="Calibri" w:hAnsi="Calibri" w:cs="Arial"/>
                <w:sz w:val="22"/>
              </w:rPr>
              <w:t>Annaeus</w:t>
            </w:r>
            <w:proofErr w:type="spellEnd"/>
            <w:r w:rsidRPr="007019CF">
              <w:rPr>
                <w:rFonts w:ascii="Calibri" w:hAnsi="Calibri" w:cs="Arial"/>
                <w:sz w:val="22"/>
              </w:rPr>
              <w:t xml:space="preserve"> and Emily R. Wilson (Translator). Six Tragedies. Oxford University Press. 2010. Paperback, 240 pages, Language English, ISBN: 0192807064.  </w:t>
            </w:r>
          </w:p>
          <w:p w14:paraId="5C19060E"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Pseudo-Seneca and Rolando </w:t>
            </w:r>
            <w:proofErr w:type="spellStart"/>
            <w:r w:rsidRPr="007019CF">
              <w:rPr>
                <w:rFonts w:ascii="Calibri" w:hAnsi="Calibri" w:cs="Arial"/>
                <w:sz w:val="22"/>
              </w:rPr>
              <w:t>Ferri</w:t>
            </w:r>
            <w:proofErr w:type="spellEnd"/>
            <w:r w:rsidRPr="007019CF">
              <w:rPr>
                <w:rFonts w:ascii="Calibri" w:hAnsi="Calibri" w:cs="Arial"/>
                <w:sz w:val="22"/>
              </w:rPr>
              <w:t xml:space="preserve"> (Editor). Octavia. A Play Attributed to Seneca. Cambridge University Press. 2003. Paperback, 484 pages, Language English, ISBN: 0521117720.  </w:t>
            </w:r>
          </w:p>
          <w:p w14:paraId="470A3F0C"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Fitch, John G. </w:t>
            </w:r>
            <w:proofErr w:type="spellStart"/>
            <w:r w:rsidRPr="007019CF">
              <w:rPr>
                <w:rFonts w:ascii="Calibri" w:hAnsi="Calibri" w:cs="Arial"/>
                <w:sz w:val="22"/>
              </w:rPr>
              <w:t>Annaeana</w:t>
            </w:r>
            <w:proofErr w:type="spellEnd"/>
            <w:r w:rsidRPr="007019CF">
              <w:rPr>
                <w:rFonts w:ascii="Calibri" w:hAnsi="Calibri" w:cs="Arial"/>
                <w:sz w:val="22"/>
              </w:rPr>
              <w:t xml:space="preserve"> </w:t>
            </w:r>
            <w:proofErr w:type="spellStart"/>
            <w:r w:rsidRPr="007019CF">
              <w:rPr>
                <w:rFonts w:ascii="Calibri" w:hAnsi="Calibri" w:cs="Arial"/>
                <w:sz w:val="22"/>
              </w:rPr>
              <w:t>Tragica</w:t>
            </w:r>
            <w:proofErr w:type="spellEnd"/>
            <w:r w:rsidRPr="007019CF">
              <w:rPr>
                <w:rFonts w:ascii="Calibri" w:hAnsi="Calibri" w:cs="Arial"/>
                <w:sz w:val="22"/>
              </w:rPr>
              <w:t xml:space="preserve">. Notes on the Text of Seneca's Tragedies. Brill. 2004. Hardcover, 293 pages, Language English, ISBN: 9004140034. </w:t>
            </w:r>
          </w:p>
          <w:p w14:paraId="6F2181C7"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Aristotle and Stephen Halliwell (Editor, Translator). The Poetics of Aristotle. Translation and Commentary. University of North Carolina Press. 1987. Paperback, 197 pages, Language English, ISBN: 0807842036.</w:t>
            </w:r>
          </w:p>
          <w:p w14:paraId="737CA800"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Aeschylus, David </w:t>
            </w:r>
            <w:proofErr w:type="spellStart"/>
            <w:r w:rsidRPr="007019CF">
              <w:rPr>
                <w:rFonts w:ascii="Calibri" w:hAnsi="Calibri" w:cs="Arial"/>
                <w:sz w:val="22"/>
              </w:rPr>
              <w:t>Grene</w:t>
            </w:r>
            <w:proofErr w:type="spellEnd"/>
            <w:r w:rsidRPr="007019CF">
              <w:rPr>
                <w:rFonts w:ascii="Calibri" w:hAnsi="Calibri" w:cs="Arial"/>
                <w:sz w:val="22"/>
              </w:rPr>
              <w:t xml:space="preserve"> (Editor) and Richmond Alexander Lattimore (Editor). The Complete Greek Tragedies. Aeschylus. University of Chicago Press. 1959. Paperback, 357 pages, Language English, ISBN: 0226307786.  </w:t>
            </w:r>
          </w:p>
          <w:p w14:paraId="1045F9D2"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lastRenderedPageBreak/>
              <w:t xml:space="preserve">Aeschylus and Robert </w:t>
            </w:r>
            <w:proofErr w:type="spellStart"/>
            <w:r w:rsidRPr="007019CF">
              <w:rPr>
                <w:rFonts w:ascii="Calibri" w:hAnsi="Calibri" w:cs="Arial"/>
                <w:sz w:val="22"/>
              </w:rPr>
              <w:t>Fagles</w:t>
            </w:r>
            <w:proofErr w:type="spellEnd"/>
            <w:r w:rsidRPr="007019CF">
              <w:rPr>
                <w:rFonts w:ascii="Calibri" w:hAnsi="Calibri" w:cs="Arial"/>
                <w:sz w:val="22"/>
              </w:rPr>
              <w:t xml:space="preserve"> (Translator). The Oresteia. Penguin Books. 1984. Paperback, 336 pages, Language English, ISBN: 0140443339.  </w:t>
            </w:r>
          </w:p>
          <w:p w14:paraId="678D9D77"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Euripides, Alan Shapiro (Translator) and Peter </w:t>
            </w:r>
            <w:proofErr w:type="spellStart"/>
            <w:r w:rsidRPr="007019CF">
              <w:rPr>
                <w:rFonts w:ascii="Calibri" w:hAnsi="Calibri" w:cs="Arial"/>
                <w:sz w:val="22"/>
              </w:rPr>
              <w:t>Burian</w:t>
            </w:r>
            <w:proofErr w:type="spellEnd"/>
            <w:r w:rsidRPr="007019CF">
              <w:rPr>
                <w:rFonts w:ascii="Calibri" w:hAnsi="Calibri" w:cs="Arial"/>
                <w:sz w:val="22"/>
              </w:rPr>
              <w:t xml:space="preserve"> (Introduction). Trojan Women. Oxford University Press. 2009, 128 pages, Language Translated from the Ancient Greek, ISBN: 0195179102.  </w:t>
            </w:r>
          </w:p>
          <w:p w14:paraId="3EDED691"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Euripides, John Peck (Translator), Frank </w:t>
            </w:r>
            <w:proofErr w:type="spellStart"/>
            <w:r w:rsidRPr="007019CF">
              <w:rPr>
                <w:rFonts w:ascii="Calibri" w:hAnsi="Calibri" w:cs="Arial"/>
                <w:sz w:val="22"/>
              </w:rPr>
              <w:t>Nisetich</w:t>
            </w:r>
            <w:proofErr w:type="spellEnd"/>
            <w:r w:rsidRPr="007019CF">
              <w:rPr>
                <w:rFonts w:ascii="Calibri" w:hAnsi="Calibri" w:cs="Arial"/>
                <w:sz w:val="22"/>
              </w:rPr>
              <w:t xml:space="preserve"> (Translator). Orestes. Oxford University Press. 1995. Paperback, 128 pages, Language English, ISBN: 0195096592.  </w:t>
            </w:r>
          </w:p>
          <w:p w14:paraId="05DA4794"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Euripides and Richmond Lattimore (Translator). Iphigeneia in Tauris. Oxford University Press. 1992. Paperback, 112 pages, Language English, ISBN: 019507291X.  </w:t>
            </w:r>
          </w:p>
          <w:p w14:paraId="21F8B682"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Euripides and Denys L. Page (Editor). Medea. Clarendon Press; Oxford University Press. 1988 1976. Paperback, 260 pages, Language English, ISBN: 0198720920.  </w:t>
            </w:r>
          </w:p>
          <w:p w14:paraId="5D7E667A"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Sophocles and David R. Slavitt (Translator). The Theban Plays of Sophocles. Yale University Press. 2007. Hardcover, 256 pages, Language English, ISBN: 0300117760.  </w:t>
            </w:r>
          </w:p>
          <w:p w14:paraId="552E3A93"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Sophocles, Anne Carson and Michael Hearne Shaw. Electra. Oxford University Press. 2001. Paperback, 144 pages, Language English, ISBN: 0195049608.  </w:t>
            </w:r>
          </w:p>
          <w:p w14:paraId="6989F496"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Sophocles and David </w:t>
            </w:r>
            <w:proofErr w:type="spellStart"/>
            <w:r w:rsidRPr="007019CF">
              <w:rPr>
                <w:rFonts w:ascii="Calibri" w:hAnsi="Calibri" w:cs="Arial"/>
                <w:sz w:val="22"/>
              </w:rPr>
              <w:t>Grene</w:t>
            </w:r>
            <w:proofErr w:type="spellEnd"/>
            <w:r w:rsidRPr="007019CF">
              <w:rPr>
                <w:rFonts w:ascii="Calibri" w:hAnsi="Calibri" w:cs="Arial"/>
                <w:sz w:val="22"/>
              </w:rPr>
              <w:t xml:space="preserve"> (Translator). Oedipus the King. University of Chicago Press. 2010. Paperback, 88 pages, Language English, ISBN: 0226768686.  </w:t>
            </w:r>
          </w:p>
          <w:p w14:paraId="6C7920DD" w14:textId="77777777" w:rsidR="008B2179" w:rsidRPr="007019CF" w:rsidRDefault="008B2179" w:rsidP="008B2179">
            <w:pPr>
              <w:numPr>
                <w:ilvl w:val="0"/>
                <w:numId w:val="16"/>
              </w:numPr>
              <w:spacing w:after="200" w:line="276" w:lineRule="auto"/>
              <w:rPr>
                <w:rFonts w:ascii="Calibri" w:hAnsi="Calibri" w:cs="Arial"/>
                <w:sz w:val="22"/>
              </w:rPr>
            </w:pPr>
            <w:r w:rsidRPr="007019CF">
              <w:rPr>
                <w:rFonts w:ascii="Calibri" w:hAnsi="Calibri" w:cs="Arial"/>
                <w:sz w:val="22"/>
              </w:rPr>
              <w:t xml:space="preserve">Sophocles and R. D. Dawe (Editor). Oedipus Rex. Cambridge University Press. 1982. Paperback, 260 pages, Language English, ISBN: 0521287774.  </w:t>
            </w:r>
          </w:p>
          <w:p w14:paraId="7DEEC095" w14:textId="77777777" w:rsidR="008B2179" w:rsidRPr="00CC42D7" w:rsidRDefault="008B2179" w:rsidP="00CC42D7">
            <w:pPr>
              <w:ind w:left="720"/>
              <w:rPr>
                <w:rFonts w:ascii="Calibri" w:hAnsi="Calibri" w:cs="Arial"/>
              </w:rPr>
            </w:pPr>
            <w:r w:rsidRPr="007019CF">
              <w:rPr>
                <w:rFonts w:ascii="Calibri" w:hAnsi="Calibri" w:cs="Arial"/>
                <w:sz w:val="22"/>
              </w:rPr>
              <w:t xml:space="preserve">Sophocles, Peter </w:t>
            </w:r>
            <w:proofErr w:type="spellStart"/>
            <w:r w:rsidRPr="007019CF">
              <w:rPr>
                <w:rFonts w:ascii="Calibri" w:hAnsi="Calibri" w:cs="Arial"/>
                <w:sz w:val="22"/>
              </w:rPr>
              <w:t>Meineck</w:t>
            </w:r>
            <w:proofErr w:type="spellEnd"/>
            <w:r w:rsidRPr="007019CF">
              <w:rPr>
                <w:rFonts w:ascii="Calibri" w:hAnsi="Calibri" w:cs="Arial"/>
                <w:sz w:val="22"/>
              </w:rPr>
              <w:t xml:space="preserve"> (Translator) and Paul Woodruff (Translator). Four Tragedies. Hackett Pub. 2007. Paperback, 368 pages, Language English, ISBN: 0872207633.</w:t>
            </w:r>
          </w:p>
        </w:tc>
      </w:tr>
      <w:tr w:rsidR="008B2179" w:rsidRPr="00266D67" w14:paraId="7851AB7A" w14:textId="77777777">
        <w:tc>
          <w:tcPr>
            <w:tcW w:w="9289" w:type="dxa"/>
            <w:gridSpan w:val="2"/>
            <w:shd w:val="clear" w:color="auto" w:fill="BFBFBF"/>
          </w:tcPr>
          <w:p w14:paraId="18E3DAE8"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63"/>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6FC1EC07" w14:textId="77777777">
        <w:tc>
          <w:tcPr>
            <w:tcW w:w="9289" w:type="dxa"/>
            <w:gridSpan w:val="2"/>
          </w:tcPr>
          <w:p w14:paraId="702C662C" w14:textId="77777777" w:rsidR="008B2179" w:rsidRPr="007019CF" w:rsidRDefault="008B2179" w:rsidP="001D0839">
            <w:pPr>
              <w:spacing w:line="360" w:lineRule="auto"/>
              <w:jc w:val="both"/>
              <w:rPr>
                <w:rFonts w:ascii="Calibri" w:hAnsi="Calibri" w:cs="Arial"/>
                <w:sz w:val="22"/>
              </w:rPr>
            </w:pPr>
            <w:r w:rsidRPr="007019CF">
              <w:rPr>
                <w:rFonts w:ascii="Calibri" w:hAnsi="Calibri" w:cs="Arial"/>
                <w:sz w:val="22"/>
              </w:rPr>
              <w:t>EGS academic staff engaged to teach this course hold a Ph.D.</w:t>
            </w:r>
          </w:p>
          <w:p w14:paraId="725893C0" w14:textId="77777777" w:rsidR="008B2179" w:rsidRPr="007019CF" w:rsidRDefault="008B2179" w:rsidP="001D0839">
            <w:pPr>
              <w:rPr>
                <w:rFonts w:ascii="Calibri" w:hAnsi="Calibri" w:cs="Arial"/>
                <w:sz w:val="22"/>
              </w:rPr>
            </w:pPr>
            <w:r w:rsidRPr="007019CF">
              <w:rPr>
                <w:rFonts w:ascii="Calibri" w:hAnsi="Calibri" w:cs="Arial"/>
                <w:sz w:val="22"/>
              </w:rPr>
              <w:t xml:space="preserve">For </w:t>
            </w:r>
            <w:proofErr w:type="gramStart"/>
            <w:r w:rsidRPr="007019CF">
              <w:rPr>
                <w:rFonts w:ascii="Calibri" w:hAnsi="Calibri" w:cs="Arial"/>
                <w:sz w:val="22"/>
              </w:rPr>
              <w:t>CVs</w:t>
            </w:r>
            <w:proofErr w:type="gramEnd"/>
            <w:r w:rsidRPr="007019CF">
              <w:rPr>
                <w:rFonts w:ascii="Calibri" w:hAnsi="Calibri" w:cs="Arial"/>
                <w:sz w:val="22"/>
              </w:rPr>
              <w:t xml:space="preserve"> please refer to:</w:t>
            </w:r>
          </w:p>
          <w:p w14:paraId="4B293100" w14:textId="77777777" w:rsidR="008B2179" w:rsidRPr="007019CF" w:rsidRDefault="008B2179" w:rsidP="001D0839">
            <w:pPr>
              <w:rPr>
                <w:rFonts w:ascii="Calibri" w:hAnsi="Calibri" w:cs="Arial"/>
                <w:sz w:val="22"/>
              </w:rPr>
            </w:pPr>
            <w:r w:rsidRPr="007019CF">
              <w:rPr>
                <w:rFonts w:ascii="Calibri" w:hAnsi="Calibri" w:cs="Arial"/>
                <w:sz w:val="22"/>
              </w:rPr>
              <w:t xml:space="preserve">EGS Media and </w:t>
            </w:r>
            <w:proofErr w:type="spellStart"/>
            <w:r w:rsidRPr="007019CF">
              <w:rPr>
                <w:rFonts w:ascii="Calibri" w:hAnsi="Calibri" w:cs="Arial"/>
                <w:sz w:val="22"/>
              </w:rPr>
              <w:t>Communication_Faculty</w:t>
            </w:r>
            <w:proofErr w:type="spellEnd"/>
            <w:r w:rsidRPr="007019CF">
              <w:rPr>
                <w:rFonts w:ascii="Calibri" w:hAnsi="Calibri" w:cs="Arial"/>
                <w:sz w:val="22"/>
              </w:rPr>
              <w:t xml:space="preserve"> Overview</w:t>
            </w:r>
          </w:p>
          <w:p w14:paraId="06499768" w14:textId="77777777" w:rsidR="008B2179" w:rsidRPr="007019CF" w:rsidRDefault="008B2179" w:rsidP="001D0839">
            <w:pPr>
              <w:rPr>
                <w:rFonts w:ascii="Calibri" w:hAnsi="Calibri" w:cs="Arial"/>
                <w:sz w:val="22"/>
              </w:rPr>
            </w:pPr>
            <w:hyperlink r:id="rId22" w:history="1">
              <w:r w:rsidRPr="007019CF">
                <w:rPr>
                  <w:rFonts w:ascii="Calibri" w:hAnsi="Calibri" w:cs="Arial"/>
                  <w:sz w:val="22"/>
                </w:rPr>
                <w:t>http://www.egs.edu/faculty/faculty-overview/</w:t>
              </w:r>
            </w:hyperlink>
          </w:p>
          <w:p w14:paraId="5042326B" w14:textId="77777777" w:rsidR="008B2179" w:rsidRPr="007019CF" w:rsidRDefault="008B2179" w:rsidP="00B37D8A">
            <w:pPr>
              <w:rPr>
                <w:rFonts w:ascii="Calibri" w:hAnsi="Calibri" w:cs="Arial"/>
                <w:sz w:val="22"/>
              </w:rPr>
            </w:pPr>
          </w:p>
          <w:p w14:paraId="16951135" w14:textId="77777777" w:rsidR="008B2179" w:rsidRPr="00266D67" w:rsidRDefault="008B2179" w:rsidP="00B37D8A">
            <w:pPr>
              <w:rPr>
                <w:rFonts w:ascii="Calibri" w:hAnsi="Calibri" w:cs="Arial"/>
                <w:lang w:val="en-GB"/>
              </w:rPr>
            </w:pPr>
          </w:p>
        </w:tc>
      </w:tr>
    </w:tbl>
    <w:p w14:paraId="7D88B735"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00E97766" w14:textId="77777777" w:rsidR="008B2179" w:rsidRDefault="008B2179" w:rsidP="007051E1">
      <w:pPr>
        <w:rPr>
          <w:rFonts w:ascii="Calibri" w:hAnsi="Calibri" w:cs="Arial"/>
          <w:b/>
          <w:sz w:val="22"/>
          <w:szCs w:val="22"/>
          <w:lang w:val="en-GB"/>
        </w:rPr>
      </w:pPr>
    </w:p>
    <w:p w14:paraId="1796435F" w14:textId="77777777" w:rsidR="008B2179" w:rsidRDefault="008B2179" w:rsidP="007051E1">
      <w:pPr>
        <w:rPr>
          <w:rFonts w:ascii="Calibri" w:hAnsi="Calibri" w:cs="Arial"/>
          <w:b/>
          <w:sz w:val="22"/>
          <w:szCs w:val="22"/>
          <w:lang w:val="en-GB"/>
        </w:rPr>
      </w:pPr>
    </w:p>
    <w:p w14:paraId="7AA359A4" w14:textId="77777777" w:rsidR="008B2179" w:rsidRDefault="008B2179" w:rsidP="007051E1">
      <w:pPr>
        <w:rPr>
          <w:rFonts w:ascii="Calibri" w:hAnsi="Calibri" w:cs="Arial"/>
          <w:b/>
          <w:sz w:val="22"/>
          <w:szCs w:val="22"/>
          <w:lang w:val="en-GB"/>
        </w:rPr>
      </w:pPr>
    </w:p>
    <w:p w14:paraId="53996B4A" w14:textId="77777777" w:rsidR="00FD5725" w:rsidRDefault="00FD5725">
      <w:pPr>
        <w:rPr>
          <w:rFonts w:ascii="Calibri" w:hAnsi="Calibri" w:cs="Arial"/>
          <w:b/>
          <w:lang w:val="en-GB"/>
        </w:rPr>
      </w:pPr>
      <w:r>
        <w:rPr>
          <w:rFonts w:ascii="Calibri" w:hAnsi="Calibri" w:cs="Arial"/>
          <w:b/>
          <w:lang w:val="en-GB"/>
        </w:rPr>
        <w:br w:type="page"/>
      </w:r>
    </w:p>
    <w:p w14:paraId="42D3ADF7" w14:textId="61494999"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4DC5B6B8"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34FF9074" w14:textId="77777777" w:rsidR="008B2179" w:rsidRPr="00266D67" w:rsidRDefault="008B2179" w:rsidP="007051E1">
      <w:pPr>
        <w:jc w:val="both"/>
        <w:rPr>
          <w:rFonts w:ascii="Calibri" w:hAnsi="Calibri" w:cs="Arial"/>
          <w:sz w:val="22"/>
          <w:szCs w:val="22"/>
          <w:lang w:val="en-GB"/>
        </w:rPr>
      </w:pPr>
    </w:p>
    <w:p w14:paraId="4B55834A"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64"/>
      </w:r>
    </w:p>
    <w:p w14:paraId="2A9A7CDC"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8B2179" w:rsidRPr="00266D67" w14:paraId="4981B7FB" w14:textId="77777777">
        <w:tc>
          <w:tcPr>
            <w:tcW w:w="9289" w:type="dxa"/>
            <w:gridSpan w:val="2"/>
            <w:shd w:val="clear" w:color="auto" w:fill="BFBFBF"/>
          </w:tcPr>
          <w:p w14:paraId="03B4C8A3"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00E991D8" w14:textId="77777777">
        <w:tc>
          <w:tcPr>
            <w:tcW w:w="9289" w:type="dxa"/>
            <w:gridSpan w:val="2"/>
          </w:tcPr>
          <w:p w14:paraId="107BFCD1" w14:textId="77777777" w:rsidR="008B2179" w:rsidRDefault="008B2179" w:rsidP="002135C1">
            <w:pPr>
              <w:rPr>
                <w:rFonts w:ascii="Calibri" w:hAnsi="Calibri" w:cs="Arial"/>
                <w:b/>
                <w:lang w:val="en-GB"/>
              </w:rPr>
            </w:pPr>
          </w:p>
          <w:p w14:paraId="7F9E8F3A" w14:textId="77777777" w:rsidR="008B2179" w:rsidRPr="002135C1" w:rsidRDefault="008B2179" w:rsidP="00B37D8A">
            <w:pPr>
              <w:rPr>
                <w:rFonts w:ascii="Calibri" w:hAnsi="Calibri" w:cs="Arial"/>
                <w:b/>
                <w:lang w:val="en-GB"/>
              </w:rPr>
            </w:pPr>
            <w:r w:rsidRPr="00DB7293">
              <w:rPr>
                <w:rFonts w:ascii="Calibri" w:hAnsi="Calibri" w:cs="Arial"/>
                <w:b/>
                <w:sz w:val="22"/>
                <w:lang w:val="en-GB"/>
              </w:rPr>
              <w:t>EGS Colloquium</w:t>
            </w:r>
          </w:p>
        </w:tc>
      </w:tr>
      <w:tr w:rsidR="008B2179" w:rsidRPr="00266D67" w14:paraId="0221549C" w14:textId="77777777">
        <w:tc>
          <w:tcPr>
            <w:tcW w:w="9289" w:type="dxa"/>
            <w:gridSpan w:val="2"/>
            <w:shd w:val="clear" w:color="auto" w:fill="BFBFBF"/>
          </w:tcPr>
          <w:p w14:paraId="1B8CC2FE"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65"/>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3A8FC0D9" w14:textId="77777777">
        <w:tc>
          <w:tcPr>
            <w:tcW w:w="9289" w:type="dxa"/>
            <w:gridSpan w:val="2"/>
          </w:tcPr>
          <w:p w14:paraId="53B7847A" w14:textId="77777777" w:rsidR="008B2179" w:rsidRDefault="008B2179" w:rsidP="00564D34">
            <w:pPr>
              <w:rPr>
                <w:rFonts w:ascii="Calibri" w:hAnsi="Calibri" w:cs="Arial"/>
              </w:rPr>
            </w:pPr>
          </w:p>
          <w:p w14:paraId="42622D6D" w14:textId="77777777" w:rsidR="008B2179" w:rsidRPr="00DB7293" w:rsidRDefault="008B2179" w:rsidP="00B37D8A">
            <w:pPr>
              <w:rPr>
                <w:rFonts w:ascii="Calibri" w:hAnsi="Calibri" w:cs="Arial"/>
                <w:sz w:val="22"/>
              </w:rPr>
            </w:pPr>
            <w:r w:rsidRPr="00DB7293">
              <w:rPr>
                <w:rFonts w:ascii="Calibri" w:hAnsi="Calibri" w:cs="Arial"/>
                <w:sz w:val="22"/>
              </w:rPr>
              <w:t xml:space="preserve">Students will participate in at least one EGS colloquium in the course of their MA study, normally in their second year.  These colloquia will be held in EGS hubs, currently Berlin, New York and Singapore (others will be added as the program grows).  Colloquia will normally take a conference form (as in the meeting of a professional organization or academic meeting), but may also take the form of a seminar where the participants take a significant role in seminar proceedings by presenting their work (unlike normal seminars in this course of study in Malta or </w:t>
            </w:r>
            <w:proofErr w:type="spellStart"/>
            <w:r w:rsidRPr="00DB7293">
              <w:rPr>
                <w:rFonts w:ascii="Calibri" w:hAnsi="Calibri" w:cs="Arial"/>
                <w:sz w:val="22"/>
              </w:rPr>
              <w:t>Saas</w:t>
            </w:r>
            <w:proofErr w:type="spellEnd"/>
            <w:r w:rsidRPr="00DB7293">
              <w:rPr>
                <w:rFonts w:ascii="Calibri" w:hAnsi="Calibri" w:cs="Arial"/>
                <w:sz w:val="22"/>
              </w:rPr>
              <w:t xml:space="preserve"> Fee, where professors assume a primary lecturing role).</w:t>
            </w:r>
          </w:p>
          <w:p w14:paraId="4B759360" w14:textId="77777777" w:rsidR="008B2179" w:rsidRPr="00DB7293" w:rsidRDefault="008B2179" w:rsidP="00B37D8A">
            <w:pPr>
              <w:rPr>
                <w:rFonts w:ascii="Calibri" w:hAnsi="Calibri" w:cs="Arial"/>
                <w:sz w:val="22"/>
              </w:rPr>
            </w:pPr>
            <w:r w:rsidRPr="00DB7293">
              <w:rPr>
                <w:rFonts w:ascii="Calibri" w:hAnsi="Calibri" w:cs="Arial"/>
                <w:sz w:val="22"/>
              </w:rPr>
              <w:t>The colloquium is designed, then, as a small conference where students present their work to one another and to faculty participants (EGS fellows and professors associated with the MA program in “Philosophy, Art, and Social Thought”).  Normally, these will include substantive talks or “papers” of at least 30 minutes, followed by discussion.  Faculty residing in the hubs will convene the events, but guest faculty will also be included and will present research.  This colloquium will form part of initial training in public research presentation and will enhance both thesis preparation and professional competency.  It will also help to develop the student community and foster a broader range of social interaction in the student body.</w:t>
            </w:r>
          </w:p>
          <w:p w14:paraId="78A3AF7A" w14:textId="77777777" w:rsidR="008B2179" w:rsidRPr="001B4BFE" w:rsidRDefault="008B2179" w:rsidP="00641D3C">
            <w:pPr>
              <w:rPr>
                <w:rFonts w:ascii="Calibri" w:hAnsi="Calibri" w:cs="Arial"/>
              </w:rPr>
            </w:pPr>
            <w:r w:rsidRPr="00DB7293">
              <w:rPr>
                <w:rFonts w:ascii="Calibri" w:hAnsi="Calibri" w:cs="Arial"/>
                <w:sz w:val="22"/>
              </w:rPr>
              <w:t>In some exceptional cases, students may be prevented from attending the scheduled colloquia (for reasons of professional obligation, for example).  In these cases, students will be expected to propose a paper to a suitable conference venue and present a written copy of their work to their thesis advisor or a suitable fellow for feedback.</w:t>
            </w:r>
          </w:p>
        </w:tc>
      </w:tr>
      <w:tr w:rsidR="008B2179" w:rsidRPr="00266D67" w14:paraId="6E1616EC" w14:textId="77777777">
        <w:tc>
          <w:tcPr>
            <w:tcW w:w="9289" w:type="dxa"/>
            <w:gridSpan w:val="2"/>
            <w:shd w:val="clear" w:color="auto" w:fill="BFBFBF"/>
          </w:tcPr>
          <w:p w14:paraId="37E62378"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12EB75E2" w14:textId="77777777" w:rsidR="008B2179" w:rsidRPr="00266D67" w:rsidRDefault="008B2179" w:rsidP="00564D34">
            <w:pPr>
              <w:ind w:left="720"/>
              <w:rPr>
                <w:rFonts w:ascii="Calibri" w:hAnsi="Calibri" w:cs="Arial"/>
                <w:b/>
                <w:lang w:val="en-GB"/>
              </w:rPr>
            </w:pPr>
          </w:p>
        </w:tc>
      </w:tr>
      <w:tr w:rsidR="008B2179" w:rsidRPr="00266D67" w14:paraId="5EC3D0ED" w14:textId="77777777">
        <w:tc>
          <w:tcPr>
            <w:tcW w:w="9289" w:type="dxa"/>
            <w:gridSpan w:val="2"/>
            <w:shd w:val="clear" w:color="auto" w:fill="BFBFBF"/>
          </w:tcPr>
          <w:p w14:paraId="607A41EF"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D4064BC"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A656440" w14:textId="77777777" w:rsidR="008B2179" w:rsidRPr="00266D67" w:rsidRDefault="008B2179" w:rsidP="00564D34">
            <w:pPr>
              <w:ind w:left="720"/>
              <w:rPr>
                <w:rFonts w:ascii="Calibri" w:hAnsi="Calibri" w:cs="Arial"/>
                <w:i/>
                <w:lang w:val="en-GB"/>
              </w:rPr>
            </w:pPr>
          </w:p>
        </w:tc>
      </w:tr>
      <w:tr w:rsidR="008B2179" w:rsidRPr="00266D67" w14:paraId="2CD58FE6" w14:textId="77777777">
        <w:tc>
          <w:tcPr>
            <w:tcW w:w="9289" w:type="dxa"/>
            <w:gridSpan w:val="2"/>
          </w:tcPr>
          <w:p w14:paraId="19330099" w14:textId="77777777" w:rsidR="008B2179" w:rsidRPr="00DB7293" w:rsidRDefault="008B2179" w:rsidP="00841362">
            <w:pPr>
              <w:ind w:left="720"/>
              <w:rPr>
                <w:rFonts w:ascii="Calibri" w:hAnsi="Calibri" w:cs="Arial"/>
                <w:sz w:val="22"/>
              </w:rPr>
            </w:pPr>
            <w:r w:rsidRPr="00DB7293">
              <w:rPr>
                <w:rFonts w:ascii="Calibri" w:hAnsi="Calibri" w:cs="Arial"/>
                <w:sz w:val="22"/>
              </w:rPr>
              <w:t>--present a well-crafted argument in a public forum and entertain questions from colloquium participants, be they specialists from the specific field of research, or non-specialists</w:t>
            </w:r>
          </w:p>
          <w:p w14:paraId="54AAA1A8" w14:textId="77777777" w:rsidR="008B2179" w:rsidRPr="00DB7293" w:rsidRDefault="008B2179" w:rsidP="00841362">
            <w:pPr>
              <w:ind w:left="720"/>
              <w:rPr>
                <w:rFonts w:ascii="Calibri" w:hAnsi="Calibri" w:cs="Arial"/>
                <w:sz w:val="22"/>
              </w:rPr>
            </w:pPr>
            <w:r w:rsidRPr="00DB7293">
              <w:rPr>
                <w:rFonts w:ascii="Calibri" w:hAnsi="Calibri" w:cs="Arial"/>
                <w:sz w:val="22"/>
              </w:rPr>
              <w:t>--show the appropriate bearing in public academic presentation and be respectful of the audience; as participant auditors, they will also show the proper decorum and respect for the presenter and other participants</w:t>
            </w:r>
          </w:p>
          <w:p w14:paraId="31088D16" w14:textId="77777777" w:rsidR="008B2179" w:rsidRPr="00DB7293" w:rsidRDefault="008B2179" w:rsidP="00841362">
            <w:pPr>
              <w:ind w:left="720"/>
              <w:rPr>
                <w:rFonts w:ascii="Calibri" w:hAnsi="Calibri" w:cs="Arial"/>
                <w:sz w:val="22"/>
              </w:rPr>
            </w:pPr>
            <w:r w:rsidRPr="00DB7293">
              <w:rPr>
                <w:rFonts w:ascii="Calibri" w:hAnsi="Calibri" w:cs="Arial"/>
                <w:sz w:val="22"/>
              </w:rPr>
              <w:t>--show a capacity to progress further with the research presented in answering questions about the future direction of their research</w:t>
            </w:r>
          </w:p>
          <w:p w14:paraId="301963C7" w14:textId="77777777" w:rsidR="008B2179" w:rsidRPr="00DB7293" w:rsidRDefault="008B2179" w:rsidP="00841362">
            <w:pPr>
              <w:ind w:left="720"/>
              <w:rPr>
                <w:rFonts w:ascii="Calibri" w:hAnsi="Calibri" w:cs="Arial"/>
                <w:sz w:val="22"/>
              </w:rPr>
            </w:pPr>
            <w:r w:rsidRPr="00DB7293">
              <w:rPr>
                <w:rFonts w:ascii="Calibri" w:hAnsi="Calibri" w:cs="Arial"/>
                <w:sz w:val="22"/>
              </w:rPr>
              <w:t>--show an awareness of social and ethical responsibilities in their choice of topics and manner of presentation</w:t>
            </w:r>
          </w:p>
          <w:p w14:paraId="59159A84" w14:textId="77777777" w:rsidR="008B2179" w:rsidRPr="00B46935" w:rsidRDefault="008B2179" w:rsidP="00B37D8A">
            <w:pPr>
              <w:ind w:left="720"/>
              <w:rPr>
                <w:rFonts w:ascii="Calibri" w:hAnsi="Calibri" w:cs="Arial"/>
                <w:lang w:val="en-GB"/>
              </w:rPr>
            </w:pPr>
          </w:p>
        </w:tc>
      </w:tr>
      <w:tr w:rsidR="008B2179" w:rsidRPr="00266D67" w14:paraId="0CC9F3F3" w14:textId="77777777">
        <w:tc>
          <w:tcPr>
            <w:tcW w:w="9289" w:type="dxa"/>
            <w:gridSpan w:val="2"/>
            <w:shd w:val="clear" w:color="auto" w:fill="B3B3B3"/>
          </w:tcPr>
          <w:p w14:paraId="17FE2B25"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66"/>
            </w:r>
            <w:r w:rsidRPr="00266D67">
              <w:rPr>
                <w:rFonts w:ascii="Calibri" w:hAnsi="Calibri" w:cs="Arial"/>
                <w:i/>
                <w:sz w:val="22"/>
                <w:szCs w:val="22"/>
                <w:lang w:val="en-GB"/>
              </w:rPr>
              <w:t xml:space="preserve">:  </w:t>
            </w:r>
          </w:p>
        </w:tc>
      </w:tr>
      <w:tr w:rsidR="008B2179" w:rsidRPr="00266D67" w14:paraId="01D344CF" w14:textId="77777777">
        <w:tc>
          <w:tcPr>
            <w:tcW w:w="9289" w:type="dxa"/>
            <w:gridSpan w:val="2"/>
          </w:tcPr>
          <w:p w14:paraId="3AA06C06" w14:textId="77777777" w:rsidR="008B2179" w:rsidRPr="00DB7293" w:rsidRDefault="008B2179" w:rsidP="00283D1D">
            <w:pPr>
              <w:ind w:left="720"/>
              <w:rPr>
                <w:rFonts w:ascii="Calibri" w:hAnsi="Calibri" w:cs="Arial"/>
                <w:sz w:val="22"/>
                <w:lang w:val="en-GB"/>
              </w:rPr>
            </w:pPr>
            <w:r w:rsidRPr="00DB7293">
              <w:rPr>
                <w:rFonts w:ascii="Calibri" w:hAnsi="Calibri" w:cs="Arial"/>
                <w:sz w:val="22"/>
                <w:lang w:val="en-GB"/>
              </w:rPr>
              <w:t xml:space="preserve">--In the course of the colloquium, the student will gain enhanced capacity for assimilating cross-disciplinary research by learning to follow a significant range of research projects from various fields.  While they are not expected to show mastery of every field touched </w:t>
            </w:r>
            <w:r w:rsidRPr="00DB7293">
              <w:rPr>
                <w:rFonts w:ascii="Calibri" w:hAnsi="Calibri" w:cs="Arial"/>
                <w:sz w:val="22"/>
                <w:lang w:val="en-GB"/>
              </w:rPr>
              <w:lastRenderedPageBreak/>
              <w:t>upon in the colloquium, they are expected to bring their cross-disciplinary theoretical skills to the process of analytic comprehension and the judgment of quality by work of their peers and some professional experts.  They will gain knowledge about fields of research with which they are not familiar, and thus obtain a broader understanding of horizon of research within which their own work is situated.</w:t>
            </w:r>
          </w:p>
          <w:p w14:paraId="375CE53E" w14:textId="77777777" w:rsidR="008B2179" w:rsidRPr="00445F97" w:rsidRDefault="008B2179" w:rsidP="00B37D8A">
            <w:pPr>
              <w:rPr>
                <w:rFonts w:ascii="Calibri" w:hAnsi="Calibri" w:cs="Arial"/>
                <w:lang w:val="en-GB"/>
              </w:rPr>
            </w:pPr>
          </w:p>
        </w:tc>
      </w:tr>
      <w:tr w:rsidR="008B2179" w:rsidRPr="00266D67" w14:paraId="21118237" w14:textId="77777777">
        <w:tc>
          <w:tcPr>
            <w:tcW w:w="9289" w:type="dxa"/>
            <w:gridSpan w:val="2"/>
            <w:shd w:val="clear" w:color="auto" w:fill="B3B3B3"/>
          </w:tcPr>
          <w:p w14:paraId="21035F0A" w14:textId="77777777" w:rsidR="008B2179" w:rsidRPr="00266D67" w:rsidRDefault="008B2179" w:rsidP="00564D34">
            <w:pPr>
              <w:rPr>
                <w:rFonts w:ascii="Calibri" w:hAnsi="Calibri" w:cs="Arial"/>
                <w:i/>
                <w:lang w:val="en-GB"/>
              </w:rPr>
            </w:pPr>
          </w:p>
          <w:p w14:paraId="1961D210" w14:textId="77777777" w:rsidR="008B2179" w:rsidRDefault="008B2179"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8C4689B" w14:textId="77777777" w:rsidR="008B2179" w:rsidRDefault="008B2179" w:rsidP="00564D34">
            <w:pPr>
              <w:rPr>
                <w:rFonts w:ascii="Calibri" w:hAnsi="Calibri" w:cs="Arial"/>
                <w:i/>
                <w:sz w:val="22"/>
                <w:szCs w:val="22"/>
                <w:lang w:val="en-GB"/>
              </w:rPr>
            </w:pPr>
          </w:p>
          <w:p w14:paraId="01EDF660" w14:textId="77777777" w:rsidR="008B2179" w:rsidRPr="00266D67" w:rsidRDefault="008B2179" w:rsidP="00DE4A00">
            <w:pPr>
              <w:rPr>
                <w:rFonts w:ascii="Calibri" w:hAnsi="Calibri" w:cs="Arial"/>
                <w:i/>
                <w:lang w:val="en-GB"/>
              </w:rPr>
            </w:pPr>
          </w:p>
        </w:tc>
      </w:tr>
      <w:tr w:rsidR="008B2179" w:rsidRPr="00266D67" w14:paraId="22313F2B" w14:textId="77777777" w:rsidTr="00DB7293">
        <w:tc>
          <w:tcPr>
            <w:tcW w:w="9289" w:type="dxa"/>
            <w:gridSpan w:val="2"/>
            <w:shd w:val="clear" w:color="auto" w:fill="auto"/>
          </w:tcPr>
          <w:p w14:paraId="37BD3A72" w14:textId="77777777" w:rsidR="008B2179" w:rsidRPr="00DB7293" w:rsidRDefault="008B2179" w:rsidP="00DB7293">
            <w:pPr>
              <w:rPr>
                <w:rFonts w:ascii="Calibri" w:hAnsi="Calibri" w:cs="Arial"/>
                <w:sz w:val="22"/>
                <w:szCs w:val="22"/>
                <w:lang w:val="en-GB"/>
              </w:rPr>
            </w:pPr>
            <w:r w:rsidRPr="00DB7293">
              <w:rPr>
                <w:rFonts w:ascii="Calibri" w:hAnsi="Calibri" w:cs="Arial"/>
                <w:sz w:val="22"/>
                <w:szCs w:val="22"/>
                <w:lang w:val="en-GB"/>
              </w:rPr>
              <w:t xml:space="preserve">The students will demonstrate their capacity to communicate to an audience of specialists and non-specialists, clearly justifying their application of theoretical notions in a cross-disciplinary framework and demonstrating the originality </w:t>
            </w:r>
            <w:proofErr w:type="gramStart"/>
            <w:r w:rsidRPr="00DB7293">
              <w:rPr>
                <w:rFonts w:ascii="Calibri" w:hAnsi="Calibri" w:cs="Arial"/>
                <w:sz w:val="22"/>
                <w:szCs w:val="22"/>
                <w:lang w:val="en-GB"/>
              </w:rPr>
              <w:t>of  their</w:t>
            </w:r>
            <w:proofErr w:type="gramEnd"/>
            <w:r w:rsidRPr="00DB7293">
              <w:rPr>
                <w:rFonts w:ascii="Calibri" w:hAnsi="Calibri" w:cs="Arial"/>
                <w:sz w:val="22"/>
                <w:szCs w:val="22"/>
                <w:lang w:val="en-GB"/>
              </w:rPr>
              <w:t xml:space="preserve"> approach (in applying or developing theoretical notions, or in producing new knowledge from this process).  They will thus be capable of explaining where their work is situated in their broader field of research and showing a critical awareness of the state of the field.</w:t>
            </w:r>
          </w:p>
          <w:p w14:paraId="7177F650" w14:textId="77777777" w:rsidR="008B2179" w:rsidRPr="00266D67" w:rsidRDefault="008B2179" w:rsidP="00DB7293">
            <w:pPr>
              <w:rPr>
                <w:rFonts w:ascii="Calibri" w:hAnsi="Calibri" w:cs="Arial"/>
                <w:i/>
                <w:lang w:val="en-GB"/>
              </w:rPr>
            </w:pPr>
            <w:r w:rsidRPr="00DB7293">
              <w:rPr>
                <w:rFonts w:ascii="Calibri" w:hAnsi="Calibri" w:cs="Arial"/>
                <w:sz w:val="22"/>
                <w:szCs w:val="22"/>
                <w:lang w:val="en-GB"/>
              </w:rPr>
              <w:t>Students will gain rhetorical skills from observing the manner of presentation of others, and they will sharpen their own rhetorical style.</w:t>
            </w:r>
          </w:p>
        </w:tc>
      </w:tr>
      <w:tr w:rsidR="008B2179" w:rsidRPr="00266D67" w14:paraId="027F6C8C" w14:textId="77777777">
        <w:tc>
          <w:tcPr>
            <w:tcW w:w="9289" w:type="dxa"/>
            <w:gridSpan w:val="2"/>
            <w:shd w:val="clear" w:color="auto" w:fill="B3B3B3"/>
          </w:tcPr>
          <w:p w14:paraId="565121DF" w14:textId="77777777" w:rsidR="008B2179" w:rsidRPr="00266D67" w:rsidRDefault="008B2179" w:rsidP="00564D34">
            <w:pPr>
              <w:rPr>
                <w:rFonts w:ascii="Calibri" w:hAnsi="Calibri" w:cs="Arial"/>
                <w:i/>
                <w:lang w:val="en-GB"/>
              </w:rPr>
            </w:pPr>
          </w:p>
          <w:p w14:paraId="018D4C45"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24B3A7E5"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1B3CB1D8" w14:textId="77777777" w:rsidR="008B2179" w:rsidRPr="00266D67" w:rsidRDefault="008B2179" w:rsidP="00564D34">
            <w:pPr>
              <w:rPr>
                <w:rFonts w:ascii="Calibri" w:hAnsi="Calibri" w:cs="Arial"/>
                <w:i/>
                <w:lang w:val="en-GB"/>
              </w:rPr>
            </w:pPr>
          </w:p>
        </w:tc>
      </w:tr>
      <w:tr w:rsidR="008B2179" w:rsidRPr="00266D67" w14:paraId="7B9133F0" w14:textId="77777777">
        <w:tc>
          <w:tcPr>
            <w:tcW w:w="9289" w:type="dxa"/>
            <w:gridSpan w:val="2"/>
          </w:tcPr>
          <w:p w14:paraId="6D73F41C" w14:textId="77777777" w:rsidR="008B2179" w:rsidRPr="00DB7293" w:rsidRDefault="008B2179" w:rsidP="00B37D8A">
            <w:pPr>
              <w:ind w:left="720"/>
              <w:rPr>
                <w:rFonts w:ascii="Calibri" w:hAnsi="Calibri" w:cs="Arial"/>
                <w:sz w:val="22"/>
                <w:lang w:val="en-GB"/>
              </w:rPr>
            </w:pPr>
            <w:r w:rsidRPr="00DB7293">
              <w:rPr>
                <w:rFonts w:ascii="Calibri" w:hAnsi="Calibri" w:cs="Arial"/>
                <w:sz w:val="22"/>
                <w:lang w:val="en-GB"/>
              </w:rPr>
              <w:t>--assess oral presentations in public venues, be they academic or relating to some other professional context</w:t>
            </w:r>
          </w:p>
          <w:p w14:paraId="1468D60B" w14:textId="77777777" w:rsidR="008B2179" w:rsidRPr="00DB7293" w:rsidRDefault="008B2179" w:rsidP="00B37D8A">
            <w:pPr>
              <w:ind w:left="720"/>
              <w:rPr>
                <w:rFonts w:ascii="Calibri" w:hAnsi="Calibri" w:cs="Arial"/>
                <w:sz w:val="22"/>
                <w:lang w:val="en-GB"/>
              </w:rPr>
            </w:pPr>
            <w:r w:rsidRPr="00DB7293">
              <w:rPr>
                <w:rFonts w:ascii="Calibri" w:hAnsi="Calibri" w:cs="Arial"/>
                <w:sz w:val="22"/>
                <w:lang w:val="en-GB"/>
              </w:rPr>
              <w:t>--compose oral presentations for academic or non-academic meetings</w:t>
            </w:r>
          </w:p>
          <w:p w14:paraId="14E81A2C" w14:textId="77777777" w:rsidR="008B2179" w:rsidRPr="00DB7293" w:rsidRDefault="008B2179" w:rsidP="00B37D8A">
            <w:pPr>
              <w:ind w:left="720"/>
              <w:rPr>
                <w:rFonts w:ascii="Calibri" w:hAnsi="Calibri" w:cs="Arial"/>
                <w:sz w:val="22"/>
                <w:lang w:val="en-GB"/>
              </w:rPr>
            </w:pPr>
            <w:r w:rsidRPr="00DB7293">
              <w:rPr>
                <w:rFonts w:ascii="Calibri" w:hAnsi="Calibri" w:cs="Arial"/>
                <w:sz w:val="22"/>
                <w:lang w:val="en-GB"/>
              </w:rPr>
              <w:t>--grasp fundamental theoretical assumptions at work in cross-disciplinary research presented in public settings</w:t>
            </w:r>
          </w:p>
          <w:p w14:paraId="2740C9FA" w14:textId="77777777" w:rsidR="008B2179" w:rsidRPr="00266D67" w:rsidRDefault="008B2179" w:rsidP="00B37D8A">
            <w:pPr>
              <w:ind w:left="720"/>
              <w:rPr>
                <w:rFonts w:ascii="Calibri" w:hAnsi="Calibri" w:cs="Arial"/>
                <w:lang w:val="en-GB"/>
              </w:rPr>
            </w:pPr>
          </w:p>
        </w:tc>
      </w:tr>
      <w:tr w:rsidR="008B2179" w:rsidRPr="00266D67" w14:paraId="3657A8A0" w14:textId="77777777">
        <w:tc>
          <w:tcPr>
            <w:tcW w:w="9289" w:type="dxa"/>
            <w:gridSpan w:val="2"/>
            <w:shd w:val="clear" w:color="auto" w:fill="B3B3B3"/>
          </w:tcPr>
          <w:p w14:paraId="0C828044" w14:textId="77777777" w:rsidR="008B2179" w:rsidRPr="00266D67" w:rsidRDefault="008B2179" w:rsidP="00564D34">
            <w:pPr>
              <w:rPr>
                <w:rFonts w:ascii="Calibri" w:hAnsi="Calibri" w:cs="Arial"/>
                <w:i/>
                <w:lang w:val="en-GB"/>
              </w:rPr>
            </w:pPr>
          </w:p>
          <w:p w14:paraId="057F70C5"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67"/>
            </w:r>
          </w:p>
          <w:p w14:paraId="0515F4A9"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302D4AB0" w14:textId="77777777">
        <w:tc>
          <w:tcPr>
            <w:tcW w:w="9289" w:type="dxa"/>
            <w:gridSpan w:val="2"/>
          </w:tcPr>
          <w:p w14:paraId="5BECC290" w14:textId="77777777" w:rsidR="008B2179" w:rsidRPr="00841362" w:rsidRDefault="008B2179" w:rsidP="00564D34">
            <w:pPr>
              <w:rPr>
                <w:rFonts w:ascii="Calibri" w:hAnsi="Calibri" w:cs="Arial"/>
              </w:rPr>
            </w:pPr>
          </w:p>
          <w:p w14:paraId="24F0F03F" w14:textId="77777777" w:rsidR="008B2179" w:rsidRPr="00DB7293" w:rsidRDefault="008B2179" w:rsidP="00564D34">
            <w:pPr>
              <w:rPr>
                <w:rFonts w:ascii="Calibri" w:hAnsi="Calibri" w:cs="Arial"/>
                <w:sz w:val="22"/>
                <w:lang w:val="en-GB"/>
              </w:rPr>
            </w:pPr>
            <w:r w:rsidRPr="00DB7293">
              <w:rPr>
                <w:rFonts w:ascii="Calibri" w:hAnsi="Calibri" w:cs="Arial"/>
                <w:sz w:val="22"/>
                <w:lang w:val="en-GB"/>
              </w:rPr>
              <w:t>The exercise of judgment in listening to presentations (judging both their content and their rhetorical composition) will help students advance in the challenging arena of public exchange.  There is a veritable art in learning to interact with presenters (forming pertinent questions in almost immediate response, and articulating these questions in a way that the audience as a whole can appreciate).  The presenter must also develop this ability to entertain a challenging question and find a suitable response, always maintaining an awareness of suitable decorum and working to create a hospitable context of inquiry.  The EGS colloquium will represent an invaluable opportunity in this respect.</w:t>
            </w:r>
          </w:p>
          <w:p w14:paraId="4A3D63DF" w14:textId="77777777" w:rsidR="008B2179" w:rsidRPr="00266D67" w:rsidRDefault="008B2179" w:rsidP="00564D34">
            <w:pPr>
              <w:rPr>
                <w:rFonts w:ascii="Calibri" w:hAnsi="Calibri" w:cs="Arial"/>
                <w:lang w:val="en-GB"/>
              </w:rPr>
            </w:pPr>
          </w:p>
        </w:tc>
      </w:tr>
      <w:tr w:rsidR="008B2179" w:rsidRPr="00266D67" w14:paraId="20FD74BD" w14:textId="77777777">
        <w:tc>
          <w:tcPr>
            <w:tcW w:w="9289" w:type="dxa"/>
            <w:gridSpan w:val="2"/>
            <w:shd w:val="clear" w:color="auto" w:fill="A6A6A6"/>
          </w:tcPr>
          <w:p w14:paraId="54971242" w14:textId="77777777" w:rsidR="008B2179" w:rsidRPr="00266D67" w:rsidRDefault="008B2179" w:rsidP="00564D34">
            <w:pPr>
              <w:rPr>
                <w:rFonts w:ascii="Calibri" w:hAnsi="Calibri" w:cs="Arial"/>
                <w:i/>
                <w:lang w:val="en-GB"/>
              </w:rPr>
            </w:pPr>
          </w:p>
          <w:p w14:paraId="42A46364"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68"/>
            </w:r>
            <w:r>
              <w:rPr>
                <w:rFonts w:ascii="Calibri" w:hAnsi="Calibri" w:cs="Arial"/>
                <w:i/>
                <w:sz w:val="22"/>
                <w:szCs w:val="22"/>
                <w:lang w:val="en-GB"/>
              </w:rPr>
              <w:t xml:space="preserve"> , if required.</w:t>
            </w:r>
          </w:p>
          <w:p w14:paraId="3785BF02"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283E1B11" w14:textId="77777777">
        <w:tc>
          <w:tcPr>
            <w:tcW w:w="9289" w:type="dxa"/>
            <w:gridSpan w:val="2"/>
          </w:tcPr>
          <w:p w14:paraId="3674354D" w14:textId="77777777" w:rsidR="008B2179" w:rsidRPr="003C27F1" w:rsidRDefault="008B2179" w:rsidP="003C27F1">
            <w:pPr>
              <w:rPr>
                <w:rFonts w:ascii="Calibri" w:hAnsi="Calibri" w:cs="Arial"/>
                <w:lang w:val="en-GB"/>
              </w:rPr>
            </w:pPr>
          </w:p>
          <w:p w14:paraId="232D9F1F" w14:textId="77777777" w:rsidR="008B2179" w:rsidRPr="00D84500" w:rsidRDefault="008B2179" w:rsidP="00CA0455">
            <w:pPr>
              <w:rPr>
                <w:rFonts w:ascii="Calibri" w:hAnsi="Calibri" w:cs="Arial"/>
                <w:lang w:val="en-GB"/>
              </w:rPr>
            </w:pPr>
            <w:r w:rsidRPr="00DB7293">
              <w:rPr>
                <w:rFonts w:ascii="Calibri" w:hAnsi="Calibri" w:cs="Arial"/>
                <w:sz w:val="22"/>
                <w:lang w:val="en-GB"/>
              </w:rPr>
              <w:t>Present research in an oral form in a manner that is engaging, clear, and compelling.</w:t>
            </w:r>
          </w:p>
        </w:tc>
      </w:tr>
      <w:tr w:rsidR="008B2179" w:rsidRPr="00266D67" w14:paraId="4AAA6CAD" w14:textId="77777777">
        <w:tc>
          <w:tcPr>
            <w:tcW w:w="9289" w:type="dxa"/>
            <w:gridSpan w:val="2"/>
            <w:shd w:val="clear" w:color="auto" w:fill="A6A6A6"/>
          </w:tcPr>
          <w:p w14:paraId="71A1147E" w14:textId="77777777" w:rsidR="008B2179" w:rsidRPr="00266D67" w:rsidRDefault="008B2179" w:rsidP="00564D34">
            <w:pPr>
              <w:rPr>
                <w:rFonts w:ascii="Calibri" w:hAnsi="Calibri" w:cs="Arial"/>
                <w:i/>
                <w:lang w:val="en-GB"/>
              </w:rPr>
            </w:pPr>
          </w:p>
          <w:p w14:paraId="4B9C2441"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69"/>
            </w:r>
            <w:r>
              <w:rPr>
                <w:rFonts w:ascii="Calibri" w:hAnsi="Calibri" w:cs="Arial"/>
                <w:i/>
                <w:sz w:val="22"/>
                <w:szCs w:val="22"/>
                <w:lang w:val="en-GB"/>
              </w:rPr>
              <w:t xml:space="preserve"> , if required.</w:t>
            </w:r>
          </w:p>
          <w:p w14:paraId="40279C78"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518AB29A" w14:textId="77777777">
        <w:tc>
          <w:tcPr>
            <w:tcW w:w="9289" w:type="dxa"/>
            <w:gridSpan w:val="2"/>
          </w:tcPr>
          <w:p w14:paraId="071814D3" w14:textId="77777777" w:rsidR="008B2179" w:rsidRPr="00DB7293" w:rsidRDefault="008B2179" w:rsidP="001A21E1">
            <w:pPr>
              <w:rPr>
                <w:rFonts w:ascii="Calibri" w:hAnsi="Calibri" w:cs="Arial"/>
                <w:sz w:val="22"/>
                <w:lang w:val="en-GB"/>
              </w:rPr>
            </w:pPr>
            <w:r w:rsidRPr="00DB7293">
              <w:rPr>
                <w:rFonts w:ascii="Calibri" w:hAnsi="Calibri" w:cs="Arial"/>
                <w:sz w:val="22"/>
                <w:lang w:val="en-GB"/>
              </w:rPr>
              <w:t>N/A</w:t>
            </w:r>
          </w:p>
          <w:p w14:paraId="41E38C50" w14:textId="77777777" w:rsidR="008B2179" w:rsidRPr="00266D67" w:rsidRDefault="008B2179" w:rsidP="001A21E1">
            <w:pPr>
              <w:rPr>
                <w:rFonts w:ascii="Calibri" w:hAnsi="Calibri" w:cs="Arial"/>
                <w:lang w:val="en-GB"/>
              </w:rPr>
            </w:pPr>
          </w:p>
        </w:tc>
      </w:tr>
      <w:tr w:rsidR="008B2179" w:rsidRPr="00266D67" w14:paraId="060EE7B0" w14:textId="77777777">
        <w:tc>
          <w:tcPr>
            <w:tcW w:w="9289" w:type="dxa"/>
            <w:gridSpan w:val="2"/>
            <w:shd w:val="clear" w:color="auto" w:fill="C0C0C0"/>
          </w:tcPr>
          <w:p w14:paraId="50F29A1B"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lastRenderedPageBreak/>
              <w:t>Hours of total learning</w:t>
            </w:r>
            <w:r>
              <w:rPr>
                <w:rFonts w:ascii="Calibri" w:hAnsi="Calibri" w:cs="Arial"/>
                <w:b/>
                <w:sz w:val="22"/>
                <w:szCs w:val="22"/>
                <w:lang w:val="en-GB"/>
              </w:rPr>
              <w:t xml:space="preserve"> for this Module/Unit</w:t>
            </w:r>
          </w:p>
        </w:tc>
      </w:tr>
      <w:tr w:rsidR="008B2179" w:rsidRPr="00266D67" w14:paraId="548E2D3C" w14:textId="77777777">
        <w:trPr>
          <w:trHeight w:val="192"/>
        </w:trPr>
        <w:tc>
          <w:tcPr>
            <w:tcW w:w="4644" w:type="dxa"/>
          </w:tcPr>
          <w:p w14:paraId="04DAF14E" w14:textId="77777777" w:rsidR="008B2179" w:rsidRPr="00266D67" w:rsidRDefault="008B2179"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25</w:t>
            </w:r>
            <w:r w:rsidRPr="00266D67">
              <w:rPr>
                <w:rFonts w:ascii="Calibri" w:hAnsi="Calibri" w:cs="Arial"/>
                <w:sz w:val="22"/>
                <w:szCs w:val="22"/>
                <w:lang w:val="en-GB"/>
              </w:rPr>
              <w:t xml:space="preserve">       </w:t>
            </w:r>
          </w:p>
        </w:tc>
        <w:tc>
          <w:tcPr>
            <w:tcW w:w="4645" w:type="dxa"/>
          </w:tcPr>
          <w:p w14:paraId="5E67F0CF"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70"/>
            </w:r>
            <w:r>
              <w:rPr>
                <w:rFonts w:ascii="Calibri" w:hAnsi="Calibri" w:cs="Arial"/>
                <w:sz w:val="22"/>
                <w:szCs w:val="22"/>
                <w:lang w:val="en-GB"/>
              </w:rPr>
              <w:t xml:space="preserve">:    </w:t>
            </w:r>
          </w:p>
        </w:tc>
      </w:tr>
      <w:tr w:rsidR="008B2179" w:rsidRPr="00266D67" w14:paraId="07139884" w14:textId="77777777">
        <w:trPr>
          <w:trHeight w:val="192"/>
        </w:trPr>
        <w:tc>
          <w:tcPr>
            <w:tcW w:w="4644" w:type="dxa"/>
          </w:tcPr>
          <w:p w14:paraId="6D6A302F" w14:textId="77777777" w:rsidR="008B2179" w:rsidRPr="00266D67" w:rsidRDefault="008B2179"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75                </w:t>
            </w:r>
          </w:p>
        </w:tc>
        <w:tc>
          <w:tcPr>
            <w:tcW w:w="4645" w:type="dxa"/>
          </w:tcPr>
          <w:p w14:paraId="1DC76FAA"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8B2179" w:rsidRPr="00266D67" w14:paraId="33B28C8F" w14:textId="77777777">
        <w:tc>
          <w:tcPr>
            <w:tcW w:w="9289" w:type="dxa"/>
            <w:gridSpan w:val="2"/>
            <w:shd w:val="clear" w:color="auto" w:fill="BFBFBF"/>
          </w:tcPr>
          <w:p w14:paraId="15CEA592"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42CA6A3D" w14:textId="77777777">
        <w:tc>
          <w:tcPr>
            <w:tcW w:w="9289" w:type="dxa"/>
            <w:gridSpan w:val="2"/>
          </w:tcPr>
          <w:p w14:paraId="63C71E77" w14:textId="4F247CC2"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85888" behindDoc="0" locked="0" layoutInCell="1" allowOverlap="1" wp14:anchorId="21A002A0" wp14:editId="27B112A1">
                      <wp:simplePos x="0" y="0"/>
                      <wp:positionH relativeFrom="column">
                        <wp:posOffset>1182370</wp:posOffset>
                      </wp:positionH>
                      <wp:positionV relativeFrom="paragraph">
                        <wp:posOffset>62230</wp:posOffset>
                      </wp:positionV>
                      <wp:extent cx="457200" cy="337820"/>
                      <wp:effectExtent l="5715" t="13335" r="1333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129172FE" w14:textId="77777777" w:rsidR="008B2179" w:rsidRPr="009D6DC1" w:rsidRDefault="008B2179" w:rsidP="007051E1">
                                  <w:pPr>
                                    <w:rPr>
                                      <w:rFonts w:ascii="Calibri" w:hAnsi="Calibri"/>
                                      <w:sz w:val="22"/>
                                      <w:szCs w:val="22"/>
                                      <w:lang w:val="de-CH"/>
                                    </w:rPr>
                                  </w:pPr>
                                  <w:r w:rsidRPr="009D6DC1">
                                    <w:rPr>
                                      <w:rFonts w:ascii="Calibri" w:hAnsi="Calibri"/>
                                      <w:sz w:val="22"/>
                                      <w:szCs w:val="22"/>
                                      <w:lang w:val="de-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02A0" id="Text Box 15" o:spid="_x0000_s1039" type="#_x0000_t202" style="position:absolute;margin-left:93.1pt;margin-top:4.9pt;width:36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">
                      <v:textbox>
                        <w:txbxContent>
                          <w:p w14:paraId="129172FE" w14:textId="77777777" w:rsidR="008B2179" w:rsidRPr="009D6DC1" w:rsidRDefault="008B2179" w:rsidP="007051E1">
                            <w:pPr>
                              <w:rPr>
                                <w:rFonts w:ascii="Calibri" w:hAnsi="Calibri"/>
                                <w:sz w:val="22"/>
                                <w:szCs w:val="22"/>
                                <w:lang w:val="de-CH"/>
                              </w:rPr>
                            </w:pPr>
                            <w:r w:rsidRPr="009D6DC1">
                              <w:rPr>
                                <w:rFonts w:ascii="Calibri" w:hAnsi="Calibri"/>
                                <w:sz w:val="22"/>
                                <w:szCs w:val="22"/>
                                <w:lang w:val="de-CH"/>
                              </w:rPr>
                              <w:t>4</w:t>
                            </w:r>
                          </w:p>
                        </w:txbxContent>
                      </v:textbox>
                    </v:shape>
                  </w:pict>
                </mc:Fallback>
              </mc:AlternateContent>
            </w:r>
          </w:p>
          <w:p w14:paraId="68E8B73C"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2CF3116A" w14:textId="77777777">
        <w:tc>
          <w:tcPr>
            <w:tcW w:w="9289" w:type="dxa"/>
            <w:gridSpan w:val="2"/>
            <w:shd w:val="clear" w:color="auto" w:fill="B3B3B3"/>
          </w:tcPr>
          <w:p w14:paraId="6A5A8026"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71"/>
            </w:r>
          </w:p>
        </w:tc>
      </w:tr>
      <w:tr w:rsidR="008B2179" w:rsidRPr="00266D67" w14:paraId="6AF87D6F" w14:textId="77777777">
        <w:tc>
          <w:tcPr>
            <w:tcW w:w="9289" w:type="dxa"/>
            <w:gridSpan w:val="2"/>
          </w:tcPr>
          <w:p w14:paraId="03EFE0A9" w14:textId="77777777" w:rsidR="008B2179" w:rsidRPr="0008213C" w:rsidRDefault="008B2179" w:rsidP="0008542C">
            <w:pPr>
              <w:rPr>
                <w:rFonts w:ascii="Calibri" w:hAnsi="Calibri"/>
              </w:rPr>
            </w:pPr>
          </w:p>
          <w:p w14:paraId="248A5C02" w14:textId="77777777" w:rsidR="008B2179" w:rsidRPr="0008213C" w:rsidRDefault="008B2179" w:rsidP="00564D34">
            <w:pPr>
              <w:rPr>
                <w:rFonts w:ascii="Calibri" w:hAnsi="Calibri"/>
              </w:rPr>
            </w:pPr>
          </w:p>
        </w:tc>
      </w:tr>
      <w:tr w:rsidR="008B2179" w:rsidRPr="00266D67" w14:paraId="0CD3088F" w14:textId="77777777">
        <w:tc>
          <w:tcPr>
            <w:tcW w:w="9289" w:type="dxa"/>
            <w:gridSpan w:val="2"/>
            <w:shd w:val="clear" w:color="auto" w:fill="B3B3B3"/>
          </w:tcPr>
          <w:p w14:paraId="59F0FAD1"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72"/>
            </w:r>
          </w:p>
        </w:tc>
      </w:tr>
      <w:tr w:rsidR="008B2179" w:rsidRPr="00266D67" w14:paraId="20066DA1" w14:textId="77777777">
        <w:tc>
          <w:tcPr>
            <w:tcW w:w="9289" w:type="dxa"/>
            <w:gridSpan w:val="2"/>
          </w:tcPr>
          <w:p w14:paraId="16FC0741" w14:textId="77777777" w:rsidR="008B2179" w:rsidRPr="00DB7293" w:rsidRDefault="008B2179" w:rsidP="00B37D8A">
            <w:pPr>
              <w:rPr>
                <w:rFonts w:ascii="Calibri" w:hAnsi="Calibri" w:cs="Arial"/>
                <w:sz w:val="22"/>
                <w:lang w:val="en-GB"/>
              </w:rPr>
            </w:pPr>
            <w:r w:rsidRPr="00DB7293">
              <w:rPr>
                <w:rFonts w:ascii="Calibri" w:hAnsi="Calibri" w:cs="Arial"/>
                <w:sz w:val="22"/>
                <w:lang w:val="en-GB"/>
              </w:rPr>
              <w:t>Responses will be collected from participants relating to the individual presentations and communicated to the student by the faculty member presiding at the colloquium or by a fellow in attendance.  This unity will be graded on a pass/fail basis.</w:t>
            </w:r>
          </w:p>
          <w:p w14:paraId="5DAF1005" w14:textId="77777777" w:rsidR="008B2179" w:rsidRPr="00266D67" w:rsidRDefault="008B2179" w:rsidP="00B37D8A">
            <w:pPr>
              <w:rPr>
                <w:rFonts w:ascii="Calibri" w:hAnsi="Calibri" w:cs="Arial"/>
                <w:lang w:val="en-GB"/>
              </w:rPr>
            </w:pPr>
          </w:p>
        </w:tc>
      </w:tr>
      <w:tr w:rsidR="008B2179" w:rsidRPr="00266D67" w14:paraId="27CA75FD" w14:textId="77777777">
        <w:tc>
          <w:tcPr>
            <w:tcW w:w="9289" w:type="dxa"/>
            <w:gridSpan w:val="2"/>
            <w:shd w:val="clear" w:color="auto" w:fill="B3B3B3"/>
          </w:tcPr>
          <w:p w14:paraId="31A87CDA"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73"/>
            </w:r>
          </w:p>
        </w:tc>
      </w:tr>
      <w:tr w:rsidR="008B2179" w:rsidRPr="00266D67" w14:paraId="2E3EFF94" w14:textId="77777777">
        <w:tc>
          <w:tcPr>
            <w:tcW w:w="9289" w:type="dxa"/>
            <w:gridSpan w:val="2"/>
          </w:tcPr>
          <w:p w14:paraId="1D1D26A1" w14:textId="77777777" w:rsidR="008B2179" w:rsidRDefault="008B2179" w:rsidP="00B37D8A">
            <w:pPr>
              <w:ind w:left="720"/>
              <w:rPr>
                <w:rFonts w:ascii="Calibri" w:hAnsi="Calibri" w:cs="Arial"/>
                <w:lang w:val="en-GB"/>
              </w:rPr>
            </w:pPr>
          </w:p>
          <w:p w14:paraId="025FBF6A" w14:textId="77777777" w:rsidR="008B2179" w:rsidRPr="00266D67" w:rsidRDefault="008B2179" w:rsidP="00B37D8A">
            <w:pPr>
              <w:ind w:left="720"/>
              <w:rPr>
                <w:rFonts w:ascii="Calibri" w:hAnsi="Calibri" w:cs="Arial"/>
                <w:lang w:val="en-GB"/>
              </w:rPr>
            </w:pPr>
            <w:r w:rsidRPr="00DB7293">
              <w:rPr>
                <w:rFonts w:ascii="Calibri" w:hAnsi="Calibri" w:cs="Arial"/>
                <w:sz w:val="22"/>
                <w:lang w:val="en-GB"/>
              </w:rPr>
              <w:t>None required for this module</w:t>
            </w:r>
          </w:p>
        </w:tc>
      </w:tr>
      <w:tr w:rsidR="008B2179" w:rsidRPr="00266D67" w14:paraId="3B50941D" w14:textId="77777777">
        <w:tc>
          <w:tcPr>
            <w:tcW w:w="9289" w:type="dxa"/>
            <w:gridSpan w:val="2"/>
            <w:shd w:val="clear" w:color="auto" w:fill="BFBFBF"/>
          </w:tcPr>
          <w:p w14:paraId="41DFA1D7"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74"/>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7B74B450" w14:textId="77777777">
        <w:tc>
          <w:tcPr>
            <w:tcW w:w="9289" w:type="dxa"/>
            <w:gridSpan w:val="2"/>
          </w:tcPr>
          <w:p w14:paraId="1D4F02AA" w14:textId="77777777" w:rsidR="008B2179" w:rsidRDefault="008B2179" w:rsidP="00B37D8A">
            <w:pPr>
              <w:rPr>
                <w:rFonts w:ascii="Calibri" w:hAnsi="Calibri" w:cs="Arial"/>
                <w:lang w:val="en-GB"/>
              </w:rPr>
            </w:pPr>
          </w:p>
          <w:p w14:paraId="7B25FD56" w14:textId="77777777" w:rsidR="008B2179" w:rsidRPr="00266D67" w:rsidRDefault="008B2179" w:rsidP="00B37D8A">
            <w:pPr>
              <w:rPr>
                <w:rFonts w:ascii="Calibri" w:hAnsi="Calibri" w:cs="Arial"/>
                <w:lang w:val="en-GB"/>
              </w:rPr>
            </w:pPr>
            <w:r w:rsidRPr="00DB7293">
              <w:rPr>
                <w:rFonts w:ascii="Calibri" w:hAnsi="Calibri" w:cs="Arial"/>
                <w:sz w:val="22"/>
                <w:lang w:val="en-GB"/>
              </w:rPr>
              <w:t>PhD</w:t>
            </w:r>
          </w:p>
        </w:tc>
      </w:tr>
    </w:tbl>
    <w:p w14:paraId="47366CCE"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0DF8EB89" w14:textId="77777777" w:rsidR="008B2179" w:rsidRDefault="008B2179" w:rsidP="007051E1">
      <w:pPr>
        <w:rPr>
          <w:rFonts w:ascii="Calibri" w:hAnsi="Calibri" w:cs="Arial"/>
          <w:b/>
          <w:sz w:val="22"/>
          <w:szCs w:val="22"/>
          <w:lang w:val="en-GB"/>
        </w:rPr>
      </w:pPr>
    </w:p>
    <w:p w14:paraId="25F8F428" w14:textId="77777777" w:rsidR="008B2179" w:rsidRDefault="008B2179">
      <w:pPr>
        <w:spacing w:after="200" w:line="276" w:lineRule="auto"/>
        <w:rPr>
          <w:rFonts w:ascii="Calibri" w:hAnsi="Calibri" w:cs="Arial"/>
          <w:b/>
          <w:sz w:val="22"/>
          <w:szCs w:val="22"/>
          <w:lang w:val="en-GB"/>
        </w:rPr>
      </w:pPr>
    </w:p>
    <w:p w14:paraId="4083B4A0" w14:textId="77777777" w:rsidR="00FD5725" w:rsidRDefault="00FD5725">
      <w:pPr>
        <w:rPr>
          <w:rFonts w:ascii="Calibri" w:hAnsi="Calibri" w:cs="Arial"/>
          <w:b/>
          <w:lang w:val="en-GB"/>
        </w:rPr>
      </w:pPr>
      <w:r>
        <w:rPr>
          <w:rFonts w:ascii="Calibri" w:hAnsi="Calibri" w:cs="Arial"/>
          <w:b/>
          <w:lang w:val="en-GB"/>
        </w:rPr>
        <w:br w:type="page"/>
      </w:r>
    </w:p>
    <w:p w14:paraId="5ABB789F" w14:textId="3FB5E7A0" w:rsidR="008B2179" w:rsidRPr="00795C96" w:rsidRDefault="008B2179"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650F60A6" w14:textId="77777777" w:rsidR="008B2179" w:rsidRPr="00D84500" w:rsidRDefault="008B2179" w:rsidP="007051E1">
      <w:pPr>
        <w:jc w:val="both"/>
        <w:rPr>
          <w:rFonts w:ascii="Calibri" w:hAnsi="Calibri" w:cs="Arial"/>
          <w:i/>
          <w:sz w:val="22"/>
          <w:szCs w:val="22"/>
          <w:lang w:val="en-GB"/>
        </w:rPr>
      </w:pPr>
      <w:r>
        <w:rPr>
          <w:rFonts w:ascii="Calibri" w:hAnsi="Calibri" w:cs="Arial"/>
          <w:i/>
          <w:sz w:val="22"/>
          <w:szCs w:val="22"/>
          <w:lang w:val="en-GB"/>
        </w:rPr>
        <w:t>(</w:t>
      </w:r>
      <w:proofErr w:type="gramStart"/>
      <w:r>
        <w:rPr>
          <w:rFonts w:ascii="Calibri" w:hAnsi="Calibri" w:cs="Arial"/>
          <w:i/>
          <w:sz w:val="22"/>
          <w:szCs w:val="22"/>
          <w:lang w:val="en-GB"/>
        </w:rPr>
        <w:t>fill</w:t>
      </w:r>
      <w:proofErr w:type="gramEnd"/>
      <w:r>
        <w:rPr>
          <w:rFonts w:ascii="Calibri" w:hAnsi="Calibri" w:cs="Arial"/>
          <w:i/>
          <w:sz w:val="22"/>
          <w:szCs w:val="22"/>
          <w:lang w:val="en-GB"/>
        </w:rPr>
        <w:t xml:space="preserve">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19FBA7EF" w14:textId="77777777" w:rsidR="008B2179" w:rsidRPr="00266D67" w:rsidRDefault="008B2179" w:rsidP="007051E1">
      <w:pPr>
        <w:jc w:val="both"/>
        <w:rPr>
          <w:rFonts w:ascii="Calibri" w:hAnsi="Calibri" w:cs="Arial"/>
          <w:sz w:val="22"/>
          <w:szCs w:val="22"/>
          <w:lang w:val="en-GB"/>
        </w:rPr>
      </w:pPr>
    </w:p>
    <w:p w14:paraId="66663751" w14:textId="77777777" w:rsidR="008B2179" w:rsidRPr="00EF315D" w:rsidRDefault="008B2179"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75"/>
      </w:r>
    </w:p>
    <w:p w14:paraId="7A6500CE" w14:textId="77777777" w:rsidR="008B2179" w:rsidRPr="00266D67" w:rsidRDefault="008B2179"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8B2179" w:rsidRPr="00266D67" w14:paraId="247CD5CD" w14:textId="77777777">
        <w:tc>
          <w:tcPr>
            <w:tcW w:w="9289" w:type="dxa"/>
            <w:gridSpan w:val="2"/>
            <w:shd w:val="clear" w:color="auto" w:fill="BFBFBF"/>
          </w:tcPr>
          <w:p w14:paraId="0FDCCBA3"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8B2179" w:rsidRPr="00FA76C7" w14:paraId="12E9874C" w14:textId="77777777">
        <w:tc>
          <w:tcPr>
            <w:tcW w:w="9289" w:type="dxa"/>
            <w:gridSpan w:val="2"/>
          </w:tcPr>
          <w:p w14:paraId="6422EC0B" w14:textId="77777777" w:rsidR="008B2179" w:rsidRPr="00CA453A" w:rsidRDefault="008B2179" w:rsidP="002135C1">
            <w:pPr>
              <w:rPr>
                <w:rFonts w:ascii="Calibri" w:hAnsi="Calibri" w:cs="Arial"/>
                <w:b/>
                <w:sz w:val="22"/>
                <w:lang w:val="en-GB"/>
              </w:rPr>
            </w:pPr>
            <w:r w:rsidRPr="00CA453A">
              <w:rPr>
                <w:rFonts w:ascii="Calibri" w:hAnsi="Calibri" w:cs="Arial"/>
                <w:b/>
                <w:sz w:val="22"/>
                <w:lang w:val="en-GB"/>
              </w:rPr>
              <w:t>MA Thesis</w:t>
            </w:r>
          </w:p>
          <w:p w14:paraId="2AC64248" w14:textId="77777777" w:rsidR="008B2179" w:rsidRPr="002135C1" w:rsidRDefault="008B2179" w:rsidP="00B37D8A">
            <w:pPr>
              <w:rPr>
                <w:rFonts w:ascii="Calibri" w:hAnsi="Calibri" w:cs="Arial"/>
                <w:b/>
                <w:lang w:val="en-GB"/>
              </w:rPr>
            </w:pPr>
          </w:p>
        </w:tc>
      </w:tr>
      <w:tr w:rsidR="008B2179" w:rsidRPr="00266D67" w14:paraId="7FD08837" w14:textId="77777777">
        <w:tc>
          <w:tcPr>
            <w:tcW w:w="9289" w:type="dxa"/>
            <w:gridSpan w:val="2"/>
            <w:shd w:val="clear" w:color="auto" w:fill="BFBFBF"/>
          </w:tcPr>
          <w:p w14:paraId="23F8187F" w14:textId="77777777" w:rsidR="008B2179" w:rsidRPr="003D7D59" w:rsidRDefault="008B2179"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76"/>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8B2179" w:rsidRPr="00266D67" w14:paraId="60F62D5F" w14:textId="77777777">
        <w:tc>
          <w:tcPr>
            <w:tcW w:w="9289" w:type="dxa"/>
            <w:gridSpan w:val="2"/>
          </w:tcPr>
          <w:p w14:paraId="7E069C24" w14:textId="77777777" w:rsidR="008B2179" w:rsidRDefault="008B2179" w:rsidP="00564D34">
            <w:pPr>
              <w:rPr>
                <w:rFonts w:ascii="Calibri" w:hAnsi="Calibri" w:cs="Arial"/>
              </w:rPr>
            </w:pPr>
          </w:p>
          <w:p w14:paraId="5EA0FC26" w14:textId="77777777" w:rsidR="008B2179" w:rsidRPr="001B4BFE" w:rsidRDefault="008B2179" w:rsidP="00CF7BB6">
            <w:pPr>
              <w:rPr>
                <w:rFonts w:ascii="Calibri" w:hAnsi="Calibri" w:cs="Arial"/>
              </w:rPr>
            </w:pPr>
            <w:r w:rsidRPr="00CA453A">
              <w:rPr>
                <w:rFonts w:ascii="Calibri" w:hAnsi="Calibri" w:cs="Arial"/>
                <w:sz w:val="22"/>
              </w:rPr>
              <w:t xml:space="preserve">This component of the MA Course in Philosophy, Art, and Social Theory represents the culmination of the student’s course of study at the master’s level.  The MA thesis is an independent project, though it is prepared by training in an MA workshop, consultation with an advisor and consultation with EGS Fellows (who will have followed the student’s progress from the start of their program of study).  The students will also spend a week in residence in the third year of their study while preparing the thesis, either in Malta or </w:t>
            </w:r>
            <w:proofErr w:type="spellStart"/>
            <w:r w:rsidRPr="00CA453A">
              <w:rPr>
                <w:rFonts w:ascii="Calibri" w:hAnsi="Calibri" w:cs="Arial"/>
                <w:sz w:val="22"/>
              </w:rPr>
              <w:t>Saas</w:t>
            </w:r>
            <w:proofErr w:type="spellEnd"/>
            <w:r w:rsidRPr="00CA453A">
              <w:rPr>
                <w:rFonts w:ascii="Calibri" w:hAnsi="Calibri" w:cs="Arial"/>
                <w:sz w:val="22"/>
              </w:rPr>
              <w:t xml:space="preserve"> Fee, Switzerland.  The thesis will normally be 25,000 words in length (including tables, bibliographies and notes) and will conform to an established academic style. It will entail original work and situate itself within a field of study.  The work should be at a level that makes publication of some part of it an appropriate next step for the student.  </w:t>
            </w:r>
          </w:p>
        </w:tc>
      </w:tr>
      <w:tr w:rsidR="008B2179" w:rsidRPr="00266D67" w14:paraId="72E6749F" w14:textId="77777777">
        <w:tc>
          <w:tcPr>
            <w:tcW w:w="9289" w:type="dxa"/>
            <w:gridSpan w:val="2"/>
            <w:shd w:val="clear" w:color="auto" w:fill="BFBFBF"/>
          </w:tcPr>
          <w:p w14:paraId="5F37811B" w14:textId="77777777" w:rsidR="008B2179" w:rsidRPr="00266D67" w:rsidRDefault="008B2179"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F60E2B7" w14:textId="77777777" w:rsidR="008B2179" w:rsidRPr="00266D67" w:rsidRDefault="008B2179" w:rsidP="00564D34">
            <w:pPr>
              <w:ind w:left="720"/>
              <w:rPr>
                <w:rFonts w:ascii="Calibri" w:hAnsi="Calibri" w:cs="Arial"/>
                <w:b/>
                <w:lang w:val="en-GB"/>
              </w:rPr>
            </w:pPr>
          </w:p>
        </w:tc>
      </w:tr>
      <w:tr w:rsidR="008B2179" w:rsidRPr="00266D67" w14:paraId="7B8CF6EF" w14:textId="77777777">
        <w:tc>
          <w:tcPr>
            <w:tcW w:w="9289" w:type="dxa"/>
            <w:gridSpan w:val="2"/>
            <w:shd w:val="clear" w:color="auto" w:fill="BFBFBF"/>
          </w:tcPr>
          <w:p w14:paraId="0E14F891"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5908F71"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25DBC7CE" w14:textId="77777777" w:rsidR="008B2179" w:rsidRPr="00266D67" w:rsidRDefault="008B2179" w:rsidP="00564D34">
            <w:pPr>
              <w:ind w:left="720"/>
              <w:rPr>
                <w:rFonts w:ascii="Calibri" w:hAnsi="Calibri" w:cs="Arial"/>
                <w:i/>
                <w:lang w:val="en-GB"/>
              </w:rPr>
            </w:pPr>
          </w:p>
        </w:tc>
      </w:tr>
      <w:tr w:rsidR="008B2179" w:rsidRPr="00266D67" w14:paraId="583FE535" w14:textId="77777777">
        <w:tc>
          <w:tcPr>
            <w:tcW w:w="9289" w:type="dxa"/>
            <w:gridSpan w:val="2"/>
          </w:tcPr>
          <w:p w14:paraId="69EA2B81" w14:textId="77777777" w:rsidR="008B2179" w:rsidRPr="00CA453A" w:rsidRDefault="008B2179" w:rsidP="00841362">
            <w:pPr>
              <w:ind w:left="720"/>
              <w:rPr>
                <w:rFonts w:ascii="Calibri" w:hAnsi="Calibri" w:cs="Arial"/>
                <w:sz w:val="22"/>
              </w:rPr>
            </w:pPr>
            <w:r w:rsidRPr="00CA453A">
              <w:rPr>
                <w:rFonts w:ascii="Calibri" w:hAnsi="Calibri" w:cs="Arial"/>
                <w:sz w:val="22"/>
              </w:rPr>
              <w:t>--present a substantial argument in written form, employing an established academic style. They will show the capacity to supply proper referencing and footnoting, thus showing a capacity for preparing essays for publication</w:t>
            </w:r>
          </w:p>
          <w:p w14:paraId="5793D74B" w14:textId="77777777" w:rsidR="008B2179" w:rsidRPr="00CA453A" w:rsidRDefault="008B2179" w:rsidP="00841362">
            <w:pPr>
              <w:ind w:left="720"/>
              <w:rPr>
                <w:rFonts w:ascii="Calibri" w:hAnsi="Calibri" w:cs="Arial"/>
                <w:sz w:val="22"/>
              </w:rPr>
            </w:pPr>
            <w:r w:rsidRPr="00CA453A">
              <w:rPr>
                <w:rFonts w:ascii="Calibri" w:hAnsi="Calibri" w:cs="Arial"/>
                <w:sz w:val="22"/>
              </w:rPr>
              <w:t>--sustain an academic argument in a proper argumentative form, with a suitable introduction and conclusion.  The EGS recognizes a place for the expression of creativity in academic exposition, but the student should also demonstrate a clear capacity to conform to academic form</w:t>
            </w:r>
          </w:p>
          <w:p w14:paraId="5DB73382" w14:textId="77777777" w:rsidR="008B2179" w:rsidRPr="00B46935" w:rsidRDefault="008B2179" w:rsidP="00B37D8A">
            <w:pPr>
              <w:ind w:left="720"/>
              <w:rPr>
                <w:rFonts w:ascii="Calibri" w:hAnsi="Calibri" w:cs="Arial"/>
                <w:lang w:val="en-GB"/>
              </w:rPr>
            </w:pPr>
          </w:p>
        </w:tc>
      </w:tr>
      <w:tr w:rsidR="008B2179" w:rsidRPr="00266D67" w14:paraId="58AE59E2" w14:textId="77777777">
        <w:tc>
          <w:tcPr>
            <w:tcW w:w="9289" w:type="dxa"/>
            <w:gridSpan w:val="2"/>
            <w:shd w:val="clear" w:color="auto" w:fill="B3B3B3"/>
          </w:tcPr>
          <w:p w14:paraId="2648FA12"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77"/>
            </w:r>
            <w:r w:rsidRPr="00266D67">
              <w:rPr>
                <w:rFonts w:ascii="Calibri" w:hAnsi="Calibri" w:cs="Arial"/>
                <w:i/>
                <w:sz w:val="22"/>
                <w:szCs w:val="22"/>
                <w:lang w:val="en-GB"/>
              </w:rPr>
              <w:t xml:space="preserve">:  </w:t>
            </w:r>
          </w:p>
        </w:tc>
      </w:tr>
      <w:tr w:rsidR="008B2179" w:rsidRPr="00266D67" w14:paraId="704D3740" w14:textId="77777777">
        <w:tc>
          <w:tcPr>
            <w:tcW w:w="9289" w:type="dxa"/>
            <w:gridSpan w:val="2"/>
          </w:tcPr>
          <w:p w14:paraId="33BB08AC" w14:textId="77777777" w:rsidR="008B2179" w:rsidRPr="00CA453A" w:rsidRDefault="008B2179" w:rsidP="00445F97">
            <w:pPr>
              <w:rPr>
                <w:rFonts w:ascii="Calibri" w:hAnsi="Calibri" w:cs="Arial"/>
                <w:sz w:val="22"/>
                <w:lang w:val="en-GB"/>
              </w:rPr>
            </w:pPr>
            <w:r>
              <w:rPr>
                <w:rFonts w:ascii="Calibri" w:hAnsi="Calibri" w:cs="Arial"/>
                <w:lang w:val="en-GB"/>
              </w:rPr>
              <w:t xml:space="preserve">              </w:t>
            </w:r>
            <w:r w:rsidRPr="00CA453A">
              <w:rPr>
                <w:rFonts w:ascii="Calibri" w:hAnsi="Calibri" w:cs="Arial"/>
                <w:sz w:val="22"/>
                <w:lang w:val="en-GB"/>
              </w:rPr>
              <w:t>--the learner will have the capacity to situate the topic, problematic, or question they</w:t>
            </w:r>
          </w:p>
          <w:p w14:paraId="29487299"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address with a field of research and show its relevance in an interdisciplinary  </w:t>
            </w:r>
          </w:p>
          <w:p w14:paraId="5B610F54"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context.  This implies that they will have a substantial grasp of the field in which they</w:t>
            </w:r>
          </w:p>
          <w:p w14:paraId="3595E8C0"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situate their work and a firm grasp of the nature of their contribution, which should</w:t>
            </w:r>
          </w:p>
          <w:p w14:paraId="530EE26B"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be original in its approach to its topic.  The capacity to show interdisciplinary</w:t>
            </w:r>
          </w:p>
          <w:p w14:paraId="7D110673"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relevance implies a significant level of theoretical sophistication</w:t>
            </w:r>
          </w:p>
          <w:p w14:paraId="113152FB"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--the learner will show a strong capacity to make a judicious use of sources and a</w:t>
            </w:r>
          </w:p>
          <w:p w14:paraId="2C491B8F" w14:textId="77777777" w:rsidR="008B2179" w:rsidRPr="00CA453A" w:rsidRDefault="008B2179" w:rsidP="00445F97">
            <w:pPr>
              <w:rPr>
                <w:rFonts w:ascii="Calibri" w:hAnsi="Calibri" w:cs="Arial"/>
                <w:sz w:val="22"/>
                <w:lang w:val="en-GB"/>
              </w:rPr>
            </w:pPr>
            <w:r w:rsidRPr="00CA453A">
              <w:rPr>
                <w:rFonts w:ascii="Calibri" w:hAnsi="Calibri" w:cs="Arial"/>
                <w:sz w:val="22"/>
                <w:lang w:val="en-GB"/>
              </w:rPr>
              <w:t xml:space="preserve">               strong grasp of the relevant secondary materials</w:t>
            </w:r>
          </w:p>
          <w:p w14:paraId="0BB31585" w14:textId="77777777" w:rsidR="008B2179" w:rsidRPr="00445F97" w:rsidRDefault="008B2179" w:rsidP="00B37D8A">
            <w:pPr>
              <w:rPr>
                <w:rFonts w:ascii="Calibri" w:hAnsi="Calibri" w:cs="Arial"/>
                <w:lang w:val="en-GB"/>
              </w:rPr>
            </w:pPr>
          </w:p>
        </w:tc>
      </w:tr>
      <w:tr w:rsidR="008B2179" w:rsidRPr="00266D67" w14:paraId="2F65F49B" w14:textId="77777777">
        <w:tc>
          <w:tcPr>
            <w:tcW w:w="9289" w:type="dxa"/>
            <w:gridSpan w:val="2"/>
            <w:shd w:val="clear" w:color="auto" w:fill="B3B3B3"/>
          </w:tcPr>
          <w:p w14:paraId="5D4D8B55" w14:textId="77777777" w:rsidR="008B2179" w:rsidRPr="00266D67" w:rsidRDefault="008B2179" w:rsidP="00564D34">
            <w:pPr>
              <w:rPr>
                <w:rFonts w:ascii="Calibri" w:hAnsi="Calibri" w:cs="Arial"/>
                <w:i/>
                <w:lang w:val="en-GB"/>
              </w:rPr>
            </w:pPr>
          </w:p>
          <w:p w14:paraId="02E72A1A"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7946E256" w14:textId="77777777" w:rsidR="008B2179" w:rsidRPr="00266D67" w:rsidRDefault="008B2179" w:rsidP="00564D34">
            <w:pPr>
              <w:rPr>
                <w:rFonts w:ascii="Calibri" w:hAnsi="Calibri" w:cs="Arial"/>
                <w:i/>
                <w:lang w:val="en-GB"/>
              </w:rPr>
            </w:pPr>
          </w:p>
        </w:tc>
      </w:tr>
      <w:tr w:rsidR="008B2179" w:rsidRPr="00266D67" w14:paraId="5937BF37" w14:textId="77777777" w:rsidTr="00CA453A">
        <w:tc>
          <w:tcPr>
            <w:tcW w:w="9289" w:type="dxa"/>
            <w:gridSpan w:val="2"/>
            <w:shd w:val="clear" w:color="auto" w:fill="auto"/>
          </w:tcPr>
          <w:p w14:paraId="7565B659" w14:textId="77777777" w:rsidR="008B2179" w:rsidRPr="00CA453A" w:rsidRDefault="008B2179" w:rsidP="00CA453A">
            <w:pPr>
              <w:ind w:left="720"/>
              <w:rPr>
                <w:rFonts w:ascii="Calibri" w:hAnsi="Calibri" w:cs="Arial"/>
                <w:sz w:val="22"/>
                <w:lang w:val="en-GB"/>
              </w:rPr>
            </w:pPr>
            <w:r w:rsidRPr="00CA453A">
              <w:rPr>
                <w:rFonts w:ascii="Calibri" w:hAnsi="Calibri" w:cs="Arial"/>
                <w:sz w:val="22"/>
                <w:lang w:val="en-GB"/>
              </w:rPr>
              <w:t>--academic exposition; the learner will be able to sustain a substantial argument in a clear and compelling manner, supplying the requisite support in references and understanding of the implications of the argument</w:t>
            </w:r>
          </w:p>
          <w:p w14:paraId="5A115E94" w14:textId="77777777" w:rsidR="008B2179" w:rsidRPr="00CA453A" w:rsidRDefault="008B2179" w:rsidP="00CA453A">
            <w:pPr>
              <w:ind w:left="720"/>
              <w:rPr>
                <w:rFonts w:ascii="Calibri" w:hAnsi="Calibri" w:cs="Arial"/>
                <w:sz w:val="22"/>
                <w:lang w:val="en-GB"/>
              </w:rPr>
            </w:pPr>
            <w:r w:rsidRPr="00CA453A">
              <w:rPr>
                <w:rFonts w:ascii="Calibri" w:hAnsi="Calibri" w:cs="Arial"/>
                <w:sz w:val="22"/>
                <w:lang w:val="en-GB"/>
              </w:rPr>
              <w:lastRenderedPageBreak/>
              <w:t>--presenting research in publishable form; though the MA thesis is not necessarily destined for publication, the learner will have mastered the capacity to compile research for publication</w:t>
            </w:r>
          </w:p>
          <w:p w14:paraId="6766437B" w14:textId="77777777" w:rsidR="008B2179" w:rsidRPr="00266D67" w:rsidRDefault="008B2179" w:rsidP="00CA453A">
            <w:pPr>
              <w:ind w:left="720"/>
              <w:rPr>
                <w:rFonts w:ascii="Calibri" w:hAnsi="Calibri" w:cs="Arial"/>
                <w:i/>
                <w:lang w:val="en-GB"/>
              </w:rPr>
            </w:pPr>
            <w:r w:rsidRPr="00CA453A">
              <w:rPr>
                <w:rFonts w:ascii="Calibri" w:hAnsi="Calibri" w:cs="Arial"/>
                <w:sz w:val="22"/>
                <w:lang w:val="en-GB"/>
              </w:rPr>
              <w:t>--conduct academic argument, establishing the context for questioning and developing a topic or a question in a full manner, drawing appropriate conclusions from the argument.</w:t>
            </w:r>
          </w:p>
        </w:tc>
      </w:tr>
      <w:tr w:rsidR="008B2179" w:rsidRPr="00266D67" w14:paraId="630D997B" w14:textId="77777777">
        <w:tc>
          <w:tcPr>
            <w:tcW w:w="9289" w:type="dxa"/>
            <w:gridSpan w:val="2"/>
            <w:shd w:val="clear" w:color="auto" w:fill="B3B3B3"/>
          </w:tcPr>
          <w:p w14:paraId="4AAF92A5" w14:textId="77777777" w:rsidR="008B2179" w:rsidRPr="00266D67" w:rsidRDefault="008B2179" w:rsidP="00564D34">
            <w:pPr>
              <w:rPr>
                <w:rFonts w:ascii="Calibri" w:hAnsi="Calibri" w:cs="Arial"/>
                <w:i/>
                <w:lang w:val="en-GB"/>
              </w:rPr>
            </w:pPr>
          </w:p>
          <w:p w14:paraId="4C99B2D6" w14:textId="77777777" w:rsidR="008B2179" w:rsidRPr="00266D67" w:rsidRDefault="008B2179"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3F6E8EFD"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The learner will be able to:</w:t>
            </w:r>
          </w:p>
          <w:p w14:paraId="0F70522F" w14:textId="77777777" w:rsidR="008B2179" w:rsidRPr="00266D67" w:rsidRDefault="008B2179" w:rsidP="00564D34">
            <w:pPr>
              <w:rPr>
                <w:rFonts w:ascii="Calibri" w:hAnsi="Calibri" w:cs="Arial"/>
                <w:i/>
                <w:lang w:val="en-GB"/>
              </w:rPr>
            </w:pPr>
          </w:p>
        </w:tc>
      </w:tr>
      <w:tr w:rsidR="008B2179" w:rsidRPr="00266D67" w14:paraId="4CAA90EC" w14:textId="77777777">
        <w:tc>
          <w:tcPr>
            <w:tcW w:w="9289" w:type="dxa"/>
            <w:gridSpan w:val="2"/>
          </w:tcPr>
          <w:p w14:paraId="1BC5FDAB" w14:textId="77777777" w:rsidR="008B2179" w:rsidRDefault="008B2179" w:rsidP="00B37D8A">
            <w:pPr>
              <w:ind w:left="720"/>
              <w:rPr>
                <w:rFonts w:ascii="Calibri" w:hAnsi="Calibri" w:cs="Arial"/>
                <w:lang w:val="en-GB"/>
              </w:rPr>
            </w:pPr>
          </w:p>
          <w:p w14:paraId="15A157E0" w14:textId="77777777" w:rsidR="008B2179" w:rsidRPr="00CA453A" w:rsidRDefault="008B2179" w:rsidP="00B37D8A">
            <w:pPr>
              <w:ind w:left="720"/>
              <w:rPr>
                <w:rFonts w:ascii="Calibri" w:hAnsi="Calibri" w:cs="Arial"/>
                <w:sz w:val="22"/>
                <w:lang w:val="en-GB"/>
              </w:rPr>
            </w:pPr>
            <w:r w:rsidRPr="00CA453A">
              <w:rPr>
                <w:rFonts w:ascii="Calibri" w:hAnsi="Calibri" w:cs="Arial"/>
                <w:sz w:val="22"/>
                <w:lang w:val="en-GB"/>
              </w:rPr>
              <w:t>--undertake other projects, including publications of at least essay-length.</w:t>
            </w:r>
          </w:p>
          <w:p w14:paraId="69B4DC2D" w14:textId="77777777" w:rsidR="008B2179" w:rsidRPr="00CA453A" w:rsidRDefault="008B2179" w:rsidP="00B37D8A">
            <w:pPr>
              <w:ind w:left="720"/>
              <w:rPr>
                <w:rFonts w:ascii="Calibri" w:hAnsi="Calibri" w:cs="Arial"/>
                <w:sz w:val="22"/>
                <w:lang w:val="en-GB"/>
              </w:rPr>
            </w:pPr>
            <w:r w:rsidRPr="00CA453A">
              <w:rPr>
                <w:rFonts w:ascii="Calibri" w:hAnsi="Calibri" w:cs="Arial"/>
                <w:sz w:val="22"/>
                <w:lang w:val="en-GB"/>
              </w:rPr>
              <w:t>--recognize the pertinence of their research to cross-disciplinary enquiry</w:t>
            </w:r>
          </w:p>
          <w:p w14:paraId="5A6FA634" w14:textId="77777777" w:rsidR="008B2179" w:rsidRPr="00CA453A" w:rsidRDefault="008B2179" w:rsidP="009D11E4">
            <w:pPr>
              <w:ind w:left="720"/>
              <w:rPr>
                <w:rFonts w:ascii="Calibri" w:hAnsi="Calibri" w:cs="Arial"/>
                <w:sz w:val="22"/>
                <w:lang w:val="en-GB"/>
              </w:rPr>
            </w:pPr>
            <w:r w:rsidRPr="00CA453A">
              <w:rPr>
                <w:rFonts w:ascii="Calibri" w:hAnsi="Calibri" w:cs="Arial"/>
                <w:sz w:val="22"/>
                <w:lang w:val="en-GB"/>
              </w:rPr>
              <w:t>--assess their individual progress within their field, recognizing what progression to a subsequent step (normally PhD research) would entail</w:t>
            </w:r>
          </w:p>
          <w:p w14:paraId="0847FC66" w14:textId="77777777" w:rsidR="008B2179" w:rsidRPr="00266D67" w:rsidRDefault="008B2179" w:rsidP="009D11E4">
            <w:pPr>
              <w:ind w:left="720"/>
              <w:rPr>
                <w:rFonts w:ascii="Calibri" w:hAnsi="Calibri" w:cs="Arial"/>
                <w:lang w:val="en-GB"/>
              </w:rPr>
            </w:pPr>
            <w:r w:rsidRPr="00CA453A">
              <w:rPr>
                <w:rFonts w:ascii="Calibri" w:hAnsi="Calibri" w:cs="Arial"/>
                <w:sz w:val="22"/>
                <w:lang w:val="en-GB"/>
              </w:rPr>
              <w:t>--present their work to specialist non-specialist audiences in a clear manner (this competence will be a product of the extensive consultation and discussion they have pursued with fellows, advisors, and peers)</w:t>
            </w:r>
          </w:p>
        </w:tc>
      </w:tr>
      <w:tr w:rsidR="008B2179" w:rsidRPr="00266D67" w14:paraId="4FDAB70E" w14:textId="77777777">
        <w:tc>
          <w:tcPr>
            <w:tcW w:w="9289" w:type="dxa"/>
            <w:gridSpan w:val="2"/>
            <w:shd w:val="clear" w:color="auto" w:fill="B3B3B3"/>
          </w:tcPr>
          <w:p w14:paraId="46868C98" w14:textId="77777777" w:rsidR="008B2179" w:rsidRPr="00266D67" w:rsidRDefault="008B2179" w:rsidP="00564D34">
            <w:pPr>
              <w:rPr>
                <w:rFonts w:ascii="Calibri" w:hAnsi="Calibri" w:cs="Arial"/>
                <w:i/>
                <w:lang w:val="en-GB"/>
              </w:rPr>
            </w:pPr>
          </w:p>
          <w:p w14:paraId="32CC7B69" w14:textId="77777777" w:rsidR="008B2179" w:rsidRPr="00266D67" w:rsidRDefault="008B2179"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78"/>
            </w:r>
          </w:p>
          <w:p w14:paraId="69A73CF7"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5339BA8A" w14:textId="77777777">
        <w:tc>
          <w:tcPr>
            <w:tcW w:w="9289" w:type="dxa"/>
            <w:gridSpan w:val="2"/>
          </w:tcPr>
          <w:p w14:paraId="14AD806F" w14:textId="77777777" w:rsidR="008B2179" w:rsidRPr="00CA453A" w:rsidRDefault="008B2179" w:rsidP="00564D34">
            <w:pPr>
              <w:rPr>
                <w:rFonts w:ascii="Calibri" w:hAnsi="Calibri" w:cs="Arial"/>
                <w:sz w:val="22"/>
              </w:rPr>
            </w:pPr>
            <w:r>
              <w:rPr>
                <w:rFonts w:ascii="Calibri" w:hAnsi="Calibri" w:cs="Arial"/>
              </w:rPr>
              <w:t xml:space="preserve">              </w:t>
            </w:r>
            <w:r w:rsidRPr="00CA453A">
              <w:rPr>
                <w:rFonts w:ascii="Calibri" w:hAnsi="Calibri" w:cs="Arial"/>
                <w:sz w:val="22"/>
              </w:rPr>
              <w:t>--assess the importance of their contribution to their field of study</w:t>
            </w:r>
          </w:p>
          <w:p w14:paraId="5F24EED3" w14:textId="77777777" w:rsidR="008B2179" w:rsidRPr="00CA453A" w:rsidRDefault="008B2179" w:rsidP="00564D34">
            <w:pPr>
              <w:rPr>
                <w:rFonts w:ascii="Calibri" w:hAnsi="Calibri" w:cs="Arial"/>
                <w:sz w:val="22"/>
              </w:rPr>
            </w:pPr>
            <w:r w:rsidRPr="00CA453A">
              <w:rPr>
                <w:rFonts w:ascii="Calibri" w:hAnsi="Calibri" w:cs="Arial"/>
                <w:sz w:val="22"/>
              </w:rPr>
              <w:t xml:space="preserve">              --bring questions undertaken in the thesis to other contexts and recognize the</w:t>
            </w:r>
          </w:p>
          <w:p w14:paraId="26EAFFF4" w14:textId="77777777" w:rsidR="008B2179" w:rsidRPr="00CA453A" w:rsidRDefault="008B2179" w:rsidP="00564D34">
            <w:pPr>
              <w:rPr>
                <w:rFonts w:ascii="Calibri" w:hAnsi="Calibri" w:cs="Arial"/>
                <w:sz w:val="22"/>
              </w:rPr>
            </w:pPr>
            <w:r w:rsidRPr="00CA453A">
              <w:rPr>
                <w:rFonts w:ascii="Calibri" w:hAnsi="Calibri" w:cs="Arial"/>
                <w:sz w:val="22"/>
              </w:rPr>
              <w:t xml:space="preserve">               pertinence of the theoretical understanding deployed in the thesis for other</w:t>
            </w:r>
          </w:p>
          <w:p w14:paraId="2069EB51" w14:textId="77777777" w:rsidR="008B2179" w:rsidRPr="00CA453A" w:rsidRDefault="008B2179" w:rsidP="00564D34">
            <w:pPr>
              <w:rPr>
                <w:rFonts w:ascii="Calibri" w:hAnsi="Calibri" w:cs="Arial"/>
                <w:sz w:val="22"/>
              </w:rPr>
            </w:pPr>
            <w:r w:rsidRPr="00CA453A">
              <w:rPr>
                <w:rFonts w:ascii="Calibri" w:hAnsi="Calibri" w:cs="Arial"/>
                <w:sz w:val="22"/>
              </w:rPr>
              <w:t xml:space="preserve">               research contexts</w:t>
            </w:r>
          </w:p>
          <w:p w14:paraId="1A753455" w14:textId="77777777" w:rsidR="008B2179" w:rsidRPr="00CA453A" w:rsidRDefault="008B2179" w:rsidP="00564D34">
            <w:pPr>
              <w:rPr>
                <w:rFonts w:ascii="Calibri" w:hAnsi="Calibri" w:cs="Arial"/>
                <w:sz w:val="22"/>
                <w:lang w:val="en-GB"/>
              </w:rPr>
            </w:pPr>
            <w:r w:rsidRPr="00CA453A">
              <w:rPr>
                <w:rFonts w:ascii="Calibri" w:hAnsi="Calibri" w:cs="Arial"/>
                <w:sz w:val="22"/>
                <w:lang w:val="en-GB"/>
              </w:rPr>
              <w:t xml:space="preserve">               --show a skilful assessment of the pertinence of sources to the pursuit of critical </w:t>
            </w:r>
          </w:p>
          <w:p w14:paraId="1D65534F" w14:textId="77777777" w:rsidR="008B2179" w:rsidRPr="00266D67" w:rsidRDefault="008B2179" w:rsidP="00564D34">
            <w:pPr>
              <w:rPr>
                <w:rFonts w:ascii="Calibri" w:hAnsi="Calibri" w:cs="Arial"/>
                <w:lang w:val="en-GB"/>
              </w:rPr>
            </w:pPr>
            <w:r w:rsidRPr="00CA453A">
              <w:rPr>
                <w:rFonts w:ascii="Calibri" w:hAnsi="Calibri" w:cs="Arial"/>
                <w:sz w:val="22"/>
                <w:lang w:val="en-GB"/>
              </w:rPr>
              <w:t xml:space="preserve">               Inquiry in a research context and judge their relative quality</w:t>
            </w:r>
          </w:p>
        </w:tc>
      </w:tr>
      <w:tr w:rsidR="008B2179" w:rsidRPr="00266D67" w14:paraId="7960388F" w14:textId="77777777">
        <w:tc>
          <w:tcPr>
            <w:tcW w:w="9289" w:type="dxa"/>
            <w:gridSpan w:val="2"/>
            <w:shd w:val="clear" w:color="auto" w:fill="A6A6A6"/>
          </w:tcPr>
          <w:p w14:paraId="68B62CDA" w14:textId="77777777" w:rsidR="008B2179" w:rsidRPr="00266D67" w:rsidRDefault="008B2179" w:rsidP="00564D34">
            <w:pPr>
              <w:rPr>
                <w:rFonts w:ascii="Calibri" w:hAnsi="Calibri" w:cs="Arial"/>
                <w:i/>
                <w:lang w:val="en-GB"/>
              </w:rPr>
            </w:pPr>
          </w:p>
          <w:p w14:paraId="2FE3968A" w14:textId="77777777" w:rsidR="008B2179" w:rsidRPr="00266D67" w:rsidRDefault="008B2179"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79"/>
            </w:r>
            <w:r>
              <w:rPr>
                <w:rFonts w:ascii="Calibri" w:hAnsi="Calibri" w:cs="Arial"/>
                <w:i/>
                <w:sz w:val="22"/>
                <w:szCs w:val="22"/>
                <w:lang w:val="en-GB"/>
              </w:rPr>
              <w:t xml:space="preserve"> , if required.</w:t>
            </w:r>
          </w:p>
          <w:p w14:paraId="491302D3"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6D82E86E" w14:textId="77777777">
        <w:tc>
          <w:tcPr>
            <w:tcW w:w="9289" w:type="dxa"/>
            <w:gridSpan w:val="2"/>
          </w:tcPr>
          <w:p w14:paraId="7B66B2F7" w14:textId="77777777" w:rsidR="008B2179" w:rsidRPr="003C27F1" w:rsidRDefault="008B2179" w:rsidP="003C27F1">
            <w:pPr>
              <w:rPr>
                <w:rFonts w:ascii="Calibri" w:hAnsi="Calibri" w:cs="Arial"/>
                <w:lang w:val="en-GB"/>
              </w:rPr>
            </w:pPr>
          </w:p>
          <w:p w14:paraId="2DECB906" w14:textId="77777777" w:rsidR="008B2179" w:rsidRPr="00D84500" w:rsidRDefault="008B2179" w:rsidP="00CA0455">
            <w:pPr>
              <w:rPr>
                <w:rFonts w:ascii="Calibri" w:hAnsi="Calibri" w:cs="Arial"/>
                <w:lang w:val="en-GB"/>
              </w:rPr>
            </w:pPr>
          </w:p>
        </w:tc>
      </w:tr>
      <w:tr w:rsidR="008B2179" w:rsidRPr="00266D67" w14:paraId="56F2D892" w14:textId="77777777">
        <w:tc>
          <w:tcPr>
            <w:tcW w:w="9289" w:type="dxa"/>
            <w:gridSpan w:val="2"/>
            <w:shd w:val="clear" w:color="auto" w:fill="A6A6A6"/>
          </w:tcPr>
          <w:p w14:paraId="521BA837" w14:textId="77777777" w:rsidR="008B2179" w:rsidRPr="00266D67" w:rsidRDefault="008B2179" w:rsidP="00564D34">
            <w:pPr>
              <w:rPr>
                <w:rFonts w:ascii="Calibri" w:hAnsi="Calibri" w:cs="Arial"/>
                <w:i/>
                <w:lang w:val="en-GB"/>
              </w:rPr>
            </w:pPr>
          </w:p>
          <w:p w14:paraId="0A112152" w14:textId="77777777" w:rsidR="008B2179" w:rsidRPr="00266D67" w:rsidRDefault="008B2179"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80"/>
            </w:r>
            <w:r>
              <w:rPr>
                <w:rFonts w:ascii="Calibri" w:hAnsi="Calibri" w:cs="Arial"/>
                <w:i/>
                <w:sz w:val="22"/>
                <w:szCs w:val="22"/>
                <w:lang w:val="en-GB"/>
              </w:rPr>
              <w:t xml:space="preserve"> , if required.</w:t>
            </w:r>
          </w:p>
          <w:p w14:paraId="4E380A60" w14:textId="77777777" w:rsidR="008B2179" w:rsidRPr="00266D67" w:rsidRDefault="008B2179"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8B2179" w:rsidRPr="00266D67" w14:paraId="5D4DDC8C" w14:textId="77777777">
        <w:tc>
          <w:tcPr>
            <w:tcW w:w="9289" w:type="dxa"/>
            <w:gridSpan w:val="2"/>
          </w:tcPr>
          <w:p w14:paraId="3D6B2EC2" w14:textId="77777777" w:rsidR="008B2179" w:rsidRDefault="008B2179" w:rsidP="001A21E1">
            <w:pPr>
              <w:rPr>
                <w:rFonts w:ascii="Calibri" w:hAnsi="Calibri" w:cs="Arial"/>
                <w:lang w:val="en-GB"/>
              </w:rPr>
            </w:pPr>
          </w:p>
          <w:p w14:paraId="53ED9A86" w14:textId="77777777" w:rsidR="008B2179" w:rsidRPr="00266D67" w:rsidRDefault="008B2179" w:rsidP="001A21E1">
            <w:pPr>
              <w:rPr>
                <w:rFonts w:ascii="Calibri" w:hAnsi="Calibri" w:cs="Arial"/>
                <w:lang w:val="en-GB"/>
              </w:rPr>
            </w:pPr>
          </w:p>
        </w:tc>
      </w:tr>
      <w:tr w:rsidR="008B2179" w:rsidRPr="00266D67" w14:paraId="5E631A18" w14:textId="77777777">
        <w:tc>
          <w:tcPr>
            <w:tcW w:w="9289" w:type="dxa"/>
            <w:gridSpan w:val="2"/>
            <w:shd w:val="clear" w:color="auto" w:fill="C0C0C0"/>
          </w:tcPr>
          <w:p w14:paraId="0F12C6D9" w14:textId="77777777" w:rsidR="008B2179" w:rsidRPr="00266D67" w:rsidRDefault="008B2179"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8B2179" w:rsidRPr="00266D67" w14:paraId="5190A217" w14:textId="77777777">
        <w:trPr>
          <w:trHeight w:val="192"/>
        </w:trPr>
        <w:tc>
          <w:tcPr>
            <w:tcW w:w="4644" w:type="dxa"/>
          </w:tcPr>
          <w:p w14:paraId="1AECEB74" w14:textId="77777777" w:rsidR="008B2179" w:rsidRPr="00266D67" w:rsidRDefault="008B2179"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188</w:t>
            </w:r>
          </w:p>
        </w:tc>
        <w:tc>
          <w:tcPr>
            <w:tcW w:w="4645" w:type="dxa"/>
          </w:tcPr>
          <w:p w14:paraId="0E1187BA" w14:textId="77777777" w:rsidR="008B2179" w:rsidRPr="00266D67" w:rsidRDefault="008B2179"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81"/>
            </w:r>
            <w:r>
              <w:rPr>
                <w:rFonts w:ascii="Calibri" w:hAnsi="Calibri" w:cs="Arial"/>
                <w:sz w:val="22"/>
                <w:szCs w:val="22"/>
                <w:lang w:val="en-GB"/>
              </w:rPr>
              <w:t xml:space="preserve">:    </w:t>
            </w:r>
          </w:p>
        </w:tc>
      </w:tr>
      <w:tr w:rsidR="008B2179" w:rsidRPr="00266D67" w14:paraId="6F769CC8" w14:textId="77777777">
        <w:trPr>
          <w:trHeight w:val="192"/>
        </w:trPr>
        <w:tc>
          <w:tcPr>
            <w:tcW w:w="4644" w:type="dxa"/>
          </w:tcPr>
          <w:p w14:paraId="34A73D0C" w14:textId="77777777" w:rsidR="008B2179" w:rsidRPr="00D217DA" w:rsidRDefault="008B2179" w:rsidP="00D217DA">
            <w:pPr>
              <w:spacing w:before="120" w:line="360" w:lineRule="auto"/>
              <w:jc w:val="both"/>
              <w:rPr>
                <w:rFonts w:ascii="Calibri" w:hAnsi="Calibri" w:cs="Arial"/>
                <w:sz w:val="22"/>
                <w:szCs w:val="22"/>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562            </w:t>
            </w:r>
          </w:p>
        </w:tc>
        <w:tc>
          <w:tcPr>
            <w:tcW w:w="4645" w:type="dxa"/>
          </w:tcPr>
          <w:p w14:paraId="0EDDD665" w14:textId="77777777" w:rsidR="008B2179" w:rsidRPr="00266D67" w:rsidRDefault="008B2179"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8B2179" w:rsidRPr="00266D67" w14:paraId="52093323" w14:textId="77777777">
        <w:tc>
          <w:tcPr>
            <w:tcW w:w="9289" w:type="dxa"/>
            <w:gridSpan w:val="2"/>
            <w:shd w:val="clear" w:color="auto" w:fill="BFBFBF"/>
          </w:tcPr>
          <w:p w14:paraId="3469986C"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8B2179" w:rsidRPr="00266D67" w14:paraId="4C691342" w14:textId="77777777">
        <w:tc>
          <w:tcPr>
            <w:tcW w:w="9289" w:type="dxa"/>
            <w:gridSpan w:val="2"/>
          </w:tcPr>
          <w:p w14:paraId="45FB9FA1" w14:textId="738A68F0" w:rsidR="008B2179" w:rsidRPr="00266D67" w:rsidRDefault="008B2179" w:rsidP="00564D34">
            <w:pPr>
              <w:rPr>
                <w:rFonts w:ascii="Calibri" w:hAnsi="Calibri" w:cs="Arial"/>
                <w:lang w:val="en-GB"/>
              </w:rPr>
            </w:pPr>
            <w:r>
              <w:rPr>
                <w:noProof/>
                <w:lang w:val="de-CH" w:eastAsia="de-CH"/>
              </w:rPr>
              <mc:AlternateContent>
                <mc:Choice Requires="wps">
                  <w:drawing>
                    <wp:anchor distT="0" distB="0" distL="114300" distR="114300" simplePos="0" relativeHeight="251687936" behindDoc="0" locked="0" layoutInCell="1" allowOverlap="1" wp14:anchorId="63C3D410" wp14:editId="0AA192D3">
                      <wp:simplePos x="0" y="0"/>
                      <wp:positionH relativeFrom="column">
                        <wp:posOffset>1182370</wp:posOffset>
                      </wp:positionH>
                      <wp:positionV relativeFrom="paragraph">
                        <wp:posOffset>62230</wp:posOffset>
                      </wp:positionV>
                      <wp:extent cx="613410" cy="337820"/>
                      <wp:effectExtent l="5715" t="8255" r="9525"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7820"/>
                              </a:xfrm>
                              <a:prstGeom prst="rect">
                                <a:avLst/>
                              </a:prstGeom>
                              <a:solidFill>
                                <a:srgbClr val="FFFFFF"/>
                              </a:solidFill>
                              <a:ln w="9525">
                                <a:solidFill>
                                  <a:srgbClr val="000000"/>
                                </a:solidFill>
                                <a:miter lim="800000"/>
                                <a:headEnd/>
                                <a:tailEnd/>
                              </a:ln>
                            </wps:spPr>
                            <wps:txbx>
                              <w:txbxContent>
                                <w:p w14:paraId="6AAB55A2" w14:textId="77777777" w:rsidR="008B2179" w:rsidRPr="0066253C" w:rsidRDefault="008B2179" w:rsidP="007051E1">
                                  <w:pPr>
                                    <w:rPr>
                                      <w:rFonts w:ascii="Calibri" w:hAnsi="Calibri"/>
                                      <w:sz w:val="22"/>
                                      <w:szCs w:val="22"/>
                                      <w:lang w:val="de-CH"/>
                                    </w:rPr>
                                  </w:pPr>
                                  <w:r>
                                    <w:rPr>
                                      <w:rFonts w:ascii="Calibri" w:hAnsi="Calibri"/>
                                      <w:sz w:val="22"/>
                                      <w:szCs w:val="22"/>
                                      <w:lang w:val="de-CH"/>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D410" id="Text Box 16" o:spid="_x0000_s1040" type="#_x0000_t202" style="position:absolute;margin-left:93.1pt;margin-top:4.9pt;width:48.3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">
                      <v:textbox>
                        <w:txbxContent>
                          <w:p w14:paraId="6AAB55A2" w14:textId="77777777" w:rsidR="008B2179" w:rsidRPr="0066253C" w:rsidRDefault="008B2179" w:rsidP="007051E1">
                            <w:pPr>
                              <w:rPr>
                                <w:rFonts w:ascii="Calibri" w:hAnsi="Calibri"/>
                                <w:sz w:val="22"/>
                                <w:szCs w:val="22"/>
                                <w:lang w:val="de-CH"/>
                              </w:rPr>
                            </w:pPr>
                            <w:r>
                              <w:rPr>
                                <w:rFonts w:ascii="Calibri" w:hAnsi="Calibri"/>
                                <w:sz w:val="22"/>
                                <w:szCs w:val="22"/>
                                <w:lang w:val="de-CH"/>
                              </w:rPr>
                              <w:t>30</w:t>
                            </w:r>
                          </w:p>
                        </w:txbxContent>
                      </v:textbox>
                    </v:shape>
                  </w:pict>
                </mc:Fallback>
              </mc:AlternateContent>
            </w:r>
          </w:p>
          <w:p w14:paraId="6127BC20" w14:textId="77777777" w:rsidR="008B2179" w:rsidRPr="00266D67" w:rsidRDefault="008B2179"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8B2179" w:rsidRPr="00266D67" w14:paraId="0F548B00" w14:textId="77777777">
        <w:tc>
          <w:tcPr>
            <w:tcW w:w="9289" w:type="dxa"/>
            <w:gridSpan w:val="2"/>
            <w:shd w:val="clear" w:color="auto" w:fill="B3B3B3"/>
          </w:tcPr>
          <w:p w14:paraId="76149993"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82"/>
            </w:r>
          </w:p>
        </w:tc>
      </w:tr>
      <w:tr w:rsidR="008B2179" w:rsidRPr="00266D67" w14:paraId="0DE0C2FB" w14:textId="77777777">
        <w:tc>
          <w:tcPr>
            <w:tcW w:w="9289" w:type="dxa"/>
            <w:gridSpan w:val="2"/>
          </w:tcPr>
          <w:p w14:paraId="3965365F" w14:textId="77777777" w:rsidR="008B2179" w:rsidRPr="0008213C" w:rsidRDefault="008B2179" w:rsidP="0008542C">
            <w:pPr>
              <w:rPr>
                <w:rFonts w:ascii="Calibri" w:hAnsi="Calibri"/>
              </w:rPr>
            </w:pPr>
          </w:p>
          <w:p w14:paraId="7AE3BD44" w14:textId="77777777" w:rsidR="008B2179" w:rsidRPr="0008213C" w:rsidRDefault="008B2179" w:rsidP="005A68D1">
            <w:pPr>
              <w:rPr>
                <w:rFonts w:ascii="Calibri" w:hAnsi="Calibri"/>
              </w:rPr>
            </w:pPr>
            <w:r>
              <w:rPr>
                <w:rFonts w:ascii="Calibri" w:hAnsi="Calibri"/>
              </w:rPr>
              <w:t xml:space="preserve">  </w:t>
            </w:r>
            <w:r w:rsidRPr="00CA453A">
              <w:rPr>
                <w:rFonts w:ascii="Calibri" w:hAnsi="Calibri"/>
                <w:sz w:val="22"/>
              </w:rPr>
              <w:t xml:space="preserve">The training in thesis preparation will entail a full day’s workshop in the second year of </w:t>
            </w:r>
            <w:proofErr w:type="gramStart"/>
            <w:r w:rsidRPr="00CA453A">
              <w:rPr>
                <w:rFonts w:ascii="Calibri" w:hAnsi="Calibri"/>
                <w:sz w:val="22"/>
              </w:rPr>
              <w:t>masters</w:t>
            </w:r>
            <w:proofErr w:type="gramEnd"/>
            <w:r w:rsidRPr="00CA453A">
              <w:rPr>
                <w:rFonts w:ascii="Calibri" w:hAnsi="Calibri"/>
                <w:sz w:val="22"/>
              </w:rPr>
              <w:t xml:space="preserve"> study, a substantial meeting with the advisor in the second year (to confirm intentions and a method of communication), consultation with the advisor at least three times per year between the </w:t>
            </w:r>
            <w:r w:rsidRPr="00CA453A">
              <w:rPr>
                <w:rFonts w:ascii="Calibri" w:hAnsi="Calibri"/>
                <w:sz w:val="22"/>
              </w:rPr>
              <w:lastRenderedPageBreak/>
              <w:t xml:space="preserve">second and third years of study, and residence in a session of the </w:t>
            </w:r>
            <w:r>
              <w:rPr>
                <w:rFonts w:ascii="Calibri" w:hAnsi="Calibri"/>
                <w:sz w:val="22"/>
              </w:rPr>
              <w:t>PACT</w:t>
            </w:r>
            <w:r w:rsidRPr="00CA453A">
              <w:rPr>
                <w:rFonts w:ascii="Calibri" w:hAnsi="Calibri"/>
                <w:sz w:val="22"/>
              </w:rPr>
              <w:t xml:space="preserve"> Division of the EGS in either Malta or </w:t>
            </w:r>
            <w:proofErr w:type="spellStart"/>
            <w:r w:rsidRPr="00CA453A">
              <w:rPr>
                <w:rFonts w:ascii="Calibri" w:hAnsi="Calibri"/>
                <w:sz w:val="22"/>
              </w:rPr>
              <w:t>Saas</w:t>
            </w:r>
            <w:proofErr w:type="spellEnd"/>
            <w:r w:rsidRPr="00CA453A">
              <w:rPr>
                <w:rFonts w:ascii="Calibri" w:hAnsi="Calibri"/>
                <w:sz w:val="22"/>
              </w:rPr>
              <w:t xml:space="preserve"> Fee for 7 days.  In the latter period, students will meet with their advisor and EGS fellows, who will be familiar with the full itinerary of their MA study, and work with other masters and PhD students in residence.  In many cases, the student will have had an opportunity to present their work in the context of an EGS colloquium (since students may elect to present other work in this context, this experience is not obligatory for the completion of the thesis component of the degree). The composition of the MA thesis will be undertaken on an independent basis, though the student will establish with the advisor a protocol for reviewing drafts of the work.  The deadline for the submission of the thesis will be September 1 in the third year of study.</w:t>
            </w:r>
          </w:p>
        </w:tc>
      </w:tr>
      <w:tr w:rsidR="008B2179" w:rsidRPr="00266D67" w14:paraId="0830395D" w14:textId="77777777">
        <w:tc>
          <w:tcPr>
            <w:tcW w:w="9289" w:type="dxa"/>
            <w:gridSpan w:val="2"/>
            <w:shd w:val="clear" w:color="auto" w:fill="B3B3B3"/>
          </w:tcPr>
          <w:p w14:paraId="02A4D29B" w14:textId="77777777" w:rsidR="008B2179" w:rsidRPr="00266D67" w:rsidRDefault="008B2179"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83"/>
            </w:r>
          </w:p>
        </w:tc>
      </w:tr>
      <w:tr w:rsidR="008B2179" w:rsidRPr="00266D67" w14:paraId="5A130B11" w14:textId="77777777">
        <w:tc>
          <w:tcPr>
            <w:tcW w:w="9289" w:type="dxa"/>
            <w:gridSpan w:val="2"/>
          </w:tcPr>
          <w:p w14:paraId="3D1548FA" w14:textId="77777777" w:rsidR="008B2179" w:rsidRPr="00CA453A" w:rsidRDefault="008B2179" w:rsidP="00B37D8A">
            <w:pPr>
              <w:rPr>
                <w:rFonts w:ascii="Calibri" w:hAnsi="Calibri" w:cs="Arial"/>
                <w:sz w:val="22"/>
                <w:lang w:val="en-GB"/>
              </w:rPr>
            </w:pPr>
            <w:r w:rsidRPr="00CA453A">
              <w:rPr>
                <w:rFonts w:ascii="Calibri" w:hAnsi="Calibri" w:cs="Arial"/>
                <w:sz w:val="22"/>
                <w:lang w:val="en-GB"/>
              </w:rPr>
              <w:t xml:space="preserve">The student’s advisor will assign a grade according to the quality of the thesis (considering argument, presentation, originality and comprehensiveness with respect to the chosen topic and its situation within a field of study).  Grades will be based on the ECTS scale, ranging from A (Excellent), </w:t>
            </w:r>
            <w:proofErr w:type="gramStart"/>
            <w:r w:rsidRPr="00CA453A">
              <w:rPr>
                <w:rFonts w:ascii="Calibri" w:hAnsi="Calibri" w:cs="Arial"/>
                <w:sz w:val="22"/>
                <w:lang w:val="en-GB"/>
              </w:rPr>
              <w:t>B(</w:t>
            </w:r>
            <w:proofErr w:type="gramEnd"/>
            <w:r w:rsidRPr="00CA453A">
              <w:rPr>
                <w:rFonts w:ascii="Calibri" w:hAnsi="Calibri" w:cs="Arial"/>
                <w:sz w:val="22"/>
                <w:lang w:val="en-GB"/>
              </w:rPr>
              <w:t>Very Good), C (Good), D (Satisfactory), E (Passa</w:t>
            </w:r>
            <w:r>
              <w:rPr>
                <w:rFonts w:ascii="Calibri" w:hAnsi="Calibri" w:cs="Arial"/>
                <w:sz w:val="22"/>
                <w:lang w:val="en-GB"/>
              </w:rPr>
              <w:t>b</w:t>
            </w:r>
            <w:r w:rsidRPr="00CA453A">
              <w:rPr>
                <w:rFonts w:ascii="Calibri" w:hAnsi="Calibri" w:cs="Arial"/>
                <w:sz w:val="22"/>
                <w:lang w:val="en-GB"/>
              </w:rPr>
              <w:t xml:space="preserve">le), and F (Insufficient).   </w:t>
            </w:r>
          </w:p>
          <w:p w14:paraId="749D8563" w14:textId="77777777" w:rsidR="008B2179" w:rsidRPr="00266D67" w:rsidRDefault="008B2179" w:rsidP="00B37D8A">
            <w:pPr>
              <w:rPr>
                <w:rFonts w:ascii="Calibri" w:hAnsi="Calibri" w:cs="Arial"/>
                <w:lang w:val="en-GB"/>
              </w:rPr>
            </w:pPr>
          </w:p>
        </w:tc>
      </w:tr>
      <w:tr w:rsidR="008B2179" w:rsidRPr="00266D67" w14:paraId="39B8EFA3" w14:textId="77777777">
        <w:tc>
          <w:tcPr>
            <w:tcW w:w="9289" w:type="dxa"/>
            <w:gridSpan w:val="2"/>
            <w:shd w:val="clear" w:color="auto" w:fill="B3B3B3"/>
          </w:tcPr>
          <w:p w14:paraId="279C7ECB" w14:textId="77777777" w:rsidR="008B2179" w:rsidRPr="00266D67" w:rsidRDefault="008B2179"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84"/>
            </w:r>
          </w:p>
        </w:tc>
      </w:tr>
      <w:tr w:rsidR="008B2179" w:rsidRPr="00266D67" w14:paraId="4E48C9E6" w14:textId="77777777">
        <w:tc>
          <w:tcPr>
            <w:tcW w:w="9289" w:type="dxa"/>
            <w:gridSpan w:val="2"/>
          </w:tcPr>
          <w:p w14:paraId="06CE1B68" w14:textId="77777777" w:rsidR="008B2179" w:rsidRPr="00CA453A" w:rsidRDefault="008B2179" w:rsidP="00CA453A">
            <w:pPr>
              <w:rPr>
                <w:rFonts w:ascii="Calibri" w:hAnsi="Calibri" w:cs="Arial"/>
                <w:sz w:val="22"/>
                <w:lang w:val="en-GB"/>
              </w:rPr>
            </w:pPr>
            <w:r w:rsidRPr="00CA453A">
              <w:rPr>
                <w:rFonts w:ascii="Calibri" w:hAnsi="Calibri" w:cs="Arial"/>
                <w:sz w:val="22"/>
                <w:lang w:val="en-GB"/>
              </w:rPr>
              <w:t>The establishment of the requisite list of secondary and primary sources for a thesis will be achieved by the student (and approved by the advisor); this aspect of thesis preparation forms part of the independent research</w:t>
            </w:r>
          </w:p>
          <w:p w14:paraId="2BFE1A6E" w14:textId="77777777" w:rsidR="008B2179" w:rsidRPr="00266D67" w:rsidRDefault="008B2179" w:rsidP="00B37D8A">
            <w:pPr>
              <w:ind w:left="720"/>
              <w:rPr>
                <w:rFonts w:ascii="Calibri" w:hAnsi="Calibri" w:cs="Arial"/>
                <w:lang w:val="en-GB"/>
              </w:rPr>
            </w:pPr>
          </w:p>
        </w:tc>
      </w:tr>
      <w:tr w:rsidR="008B2179" w:rsidRPr="00266D67" w14:paraId="2B225AC5" w14:textId="77777777">
        <w:tc>
          <w:tcPr>
            <w:tcW w:w="9289" w:type="dxa"/>
            <w:gridSpan w:val="2"/>
            <w:shd w:val="clear" w:color="auto" w:fill="BFBFBF"/>
          </w:tcPr>
          <w:p w14:paraId="59765186" w14:textId="77777777" w:rsidR="008B2179" w:rsidRPr="00266D67" w:rsidRDefault="008B2179"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85"/>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8B2179" w:rsidRPr="00266D67" w14:paraId="0EFCCB2C" w14:textId="77777777">
        <w:tc>
          <w:tcPr>
            <w:tcW w:w="9289" w:type="dxa"/>
            <w:gridSpan w:val="2"/>
          </w:tcPr>
          <w:p w14:paraId="60011048" w14:textId="77777777" w:rsidR="008B2179" w:rsidRDefault="008B2179" w:rsidP="00B37D8A">
            <w:pPr>
              <w:rPr>
                <w:rFonts w:ascii="Calibri" w:hAnsi="Calibri" w:cs="Arial"/>
                <w:lang w:val="en-GB"/>
              </w:rPr>
            </w:pPr>
          </w:p>
          <w:p w14:paraId="23DA7665" w14:textId="77777777" w:rsidR="008B2179" w:rsidRPr="00266D67" w:rsidRDefault="008B2179" w:rsidP="00B37D8A">
            <w:pPr>
              <w:rPr>
                <w:rFonts w:ascii="Calibri" w:hAnsi="Calibri" w:cs="Arial"/>
                <w:lang w:val="en-GB"/>
              </w:rPr>
            </w:pPr>
            <w:r>
              <w:rPr>
                <w:rFonts w:ascii="Calibri" w:hAnsi="Calibri" w:cs="Arial"/>
                <w:lang w:val="en-GB"/>
              </w:rPr>
              <w:t>PhD</w:t>
            </w:r>
          </w:p>
        </w:tc>
      </w:tr>
    </w:tbl>
    <w:p w14:paraId="130B1F98" w14:textId="77777777" w:rsidR="008B2179" w:rsidRPr="00266D67" w:rsidRDefault="008B2179"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CC7BE12" w14:textId="77777777" w:rsidR="008B2179" w:rsidRDefault="008B2179" w:rsidP="007051E1">
      <w:pPr>
        <w:rPr>
          <w:rFonts w:ascii="Calibri" w:hAnsi="Calibri" w:cs="Arial"/>
          <w:b/>
          <w:sz w:val="22"/>
          <w:szCs w:val="22"/>
          <w:lang w:val="en-GB"/>
        </w:rPr>
      </w:pPr>
    </w:p>
    <w:p w14:paraId="05D386B1" w14:textId="77777777" w:rsidR="008B2179" w:rsidRDefault="008B2179" w:rsidP="007051E1">
      <w:pPr>
        <w:rPr>
          <w:rFonts w:ascii="Calibri" w:hAnsi="Calibri" w:cs="Arial"/>
          <w:b/>
          <w:sz w:val="22"/>
          <w:szCs w:val="22"/>
          <w:lang w:val="en-GB"/>
        </w:rPr>
      </w:pPr>
    </w:p>
    <w:p w14:paraId="1EE2F916" w14:textId="77777777" w:rsidR="008B2179" w:rsidRDefault="008B2179" w:rsidP="007051E1">
      <w:pPr>
        <w:rPr>
          <w:rFonts w:ascii="Calibri" w:hAnsi="Calibri" w:cs="Arial"/>
          <w:b/>
          <w:sz w:val="22"/>
          <w:szCs w:val="22"/>
          <w:lang w:val="en-GB"/>
        </w:rPr>
      </w:pPr>
    </w:p>
    <w:p w14:paraId="047A9118" w14:textId="77777777" w:rsidR="008B2179" w:rsidRDefault="008B2179" w:rsidP="00A446B2">
      <w:pPr>
        <w:rPr>
          <w:rFonts w:ascii="Calibri" w:hAnsi="Calibri" w:cs="Arial"/>
          <w:b/>
          <w:sz w:val="22"/>
          <w:szCs w:val="22"/>
          <w:lang w:val="en-GB"/>
        </w:rPr>
      </w:pPr>
    </w:p>
    <w:p w14:paraId="6D1CFFDC" w14:textId="77777777" w:rsidR="008B2179" w:rsidRPr="00266D67" w:rsidRDefault="008B2179" w:rsidP="007051E1">
      <w:pPr>
        <w:rPr>
          <w:rFonts w:ascii="Calibri" w:hAnsi="Calibri" w:cs="Arial"/>
          <w:b/>
          <w:sz w:val="22"/>
          <w:szCs w:val="22"/>
          <w:lang w:val="en-GB"/>
        </w:rPr>
      </w:pPr>
    </w:p>
    <w:p w14:paraId="0C909954" w14:textId="77777777" w:rsidR="008B2179" w:rsidRDefault="008B2179" w:rsidP="007051E1">
      <w:pPr>
        <w:pStyle w:val="Default"/>
        <w:pBdr>
          <w:top w:val="single" w:sz="18" w:space="1" w:color="auto"/>
          <w:left w:val="single" w:sz="18" w:space="4" w:color="auto"/>
          <w:bottom w:val="single" w:sz="18" w:space="1" w:color="auto"/>
          <w:right w:val="single" w:sz="18" w:space="4" w:color="auto"/>
        </w:pBdr>
        <w:jc w:val="both"/>
        <w:rPr>
          <w:rFonts w:ascii="Calibri" w:hAnsi="Calibri"/>
          <w:sz w:val="22"/>
          <w:szCs w:val="22"/>
        </w:rPr>
      </w:pPr>
      <w:proofErr w:type="spellStart"/>
      <w:r>
        <w:rPr>
          <w:rFonts w:ascii="Calibri" w:hAnsi="Calibri"/>
          <w:sz w:val="22"/>
          <w:szCs w:val="22"/>
        </w:rPr>
        <w:t>The</w:t>
      </w:r>
      <w:r w:rsidRPr="005A6F29">
        <w:rPr>
          <w:rFonts w:ascii="Calibri" w:hAnsi="Calibri"/>
          <w:sz w:val="22"/>
          <w:szCs w:val="22"/>
          <w:u w:val="single"/>
        </w:rPr>
        <w:t>Manual</w:t>
      </w:r>
      <w:proofErr w:type="spellEnd"/>
      <w:r w:rsidRPr="005A6F29">
        <w:rPr>
          <w:rFonts w:ascii="Calibri" w:hAnsi="Calibri"/>
          <w:sz w:val="22"/>
          <w:szCs w:val="22"/>
          <w:u w:val="single"/>
        </w:rPr>
        <w:t xml:space="preserve"> for the Conversion </w:t>
      </w:r>
      <w:r>
        <w:rPr>
          <w:rFonts w:ascii="Calibri" w:hAnsi="Calibri"/>
          <w:sz w:val="22"/>
          <w:szCs w:val="22"/>
          <w:u w:val="single"/>
        </w:rPr>
        <w:t>of Q</w:t>
      </w:r>
      <w:r w:rsidRPr="005A6F29">
        <w:rPr>
          <w:rFonts w:ascii="Calibri" w:hAnsi="Calibri"/>
          <w:sz w:val="22"/>
          <w:szCs w:val="22"/>
          <w:u w:val="single"/>
        </w:rPr>
        <w:t xml:space="preserve">ualifications into the ECVET </w:t>
      </w:r>
      <w:proofErr w:type="spellStart"/>
      <w:r w:rsidRPr="005A6F29">
        <w:rPr>
          <w:rFonts w:ascii="Calibri" w:hAnsi="Calibri"/>
          <w:sz w:val="22"/>
          <w:szCs w:val="22"/>
          <w:u w:val="single"/>
        </w:rPr>
        <w:t>System</w:t>
      </w:r>
      <w:r>
        <w:rPr>
          <w:rFonts w:ascii="Calibri" w:hAnsi="Calibri"/>
          <w:sz w:val="22"/>
          <w:szCs w:val="22"/>
        </w:rPr>
        <w:t>is</w:t>
      </w:r>
      <w:proofErr w:type="spellEnd"/>
      <w:r>
        <w:rPr>
          <w:rFonts w:ascii="Calibri" w:hAnsi="Calibri"/>
          <w:sz w:val="22"/>
          <w:szCs w:val="22"/>
        </w:rPr>
        <w:t xml:space="preserve"> focused on vocational provision in further education; </w:t>
      </w:r>
      <w:proofErr w:type="gramStart"/>
      <w:r>
        <w:rPr>
          <w:rFonts w:ascii="Calibri" w:hAnsi="Calibri"/>
          <w:sz w:val="22"/>
          <w:szCs w:val="22"/>
        </w:rPr>
        <w:t>however</w:t>
      </w:r>
      <w:proofErr w:type="gramEnd"/>
      <w:r>
        <w:rPr>
          <w:rFonts w:ascii="Calibri" w:hAnsi="Calibri"/>
          <w:sz w:val="22"/>
          <w:szCs w:val="22"/>
        </w:rPr>
        <w:t xml:space="preserve"> it does give useful pointers on how to fill in this application. </w:t>
      </w:r>
    </w:p>
    <w:p w14:paraId="2256EF7A" w14:textId="77777777" w:rsidR="008B2179" w:rsidRDefault="008B2179" w:rsidP="007051E1">
      <w:pPr>
        <w:pStyle w:val="Default"/>
        <w:pBdr>
          <w:top w:val="single" w:sz="18" w:space="1" w:color="auto"/>
          <w:left w:val="single" w:sz="18" w:space="4" w:color="auto"/>
          <w:bottom w:val="single" w:sz="18" w:space="1" w:color="auto"/>
          <w:right w:val="single" w:sz="18" w:space="4" w:color="auto"/>
        </w:pBdr>
        <w:rPr>
          <w:rFonts w:ascii="Calibri" w:hAnsi="Calibri"/>
          <w:sz w:val="22"/>
          <w:szCs w:val="22"/>
        </w:rPr>
      </w:pPr>
      <w:r>
        <w:rPr>
          <w:rFonts w:ascii="Calibri" w:hAnsi="Calibri"/>
          <w:sz w:val="22"/>
          <w:szCs w:val="22"/>
        </w:rPr>
        <w:t xml:space="preserve">It is </w:t>
      </w:r>
      <w:r w:rsidRPr="005A6F29">
        <w:rPr>
          <w:rFonts w:ascii="Calibri" w:hAnsi="Calibri"/>
          <w:sz w:val="22"/>
          <w:szCs w:val="22"/>
        </w:rPr>
        <w:t>available at</w:t>
      </w:r>
      <w:hyperlink r:id="rId23" w:history="1">
        <w:r w:rsidRPr="005A6F29">
          <w:rPr>
            <w:rStyle w:val="Hyperlink"/>
            <w:rFonts w:ascii="Calibri" w:hAnsi="Calibri" w:cs="Garamond"/>
            <w:sz w:val="22"/>
            <w:szCs w:val="22"/>
          </w:rPr>
          <w:t>http://www.ecvetmalta.org.mt/uploads/filebrowser/ECVET%20Conversion%20manual_1.pdf</w:t>
        </w:r>
      </w:hyperlink>
      <w:r>
        <w:rPr>
          <w:rFonts w:ascii="Calibri" w:hAnsi="Calibri"/>
          <w:sz w:val="22"/>
          <w:szCs w:val="22"/>
        </w:rPr>
        <w:t>.</w:t>
      </w:r>
    </w:p>
    <w:p w14:paraId="7C2DEB7E" w14:textId="77777777" w:rsidR="008B2179" w:rsidRPr="007051E1" w:rsidRDefault="008B2179" w:rsidP="007051E1">
      <w:pPr>
        <w:pStyle w:val="Default"/>
        <w:pBdr>
          <w:top w:val="single" w:sz="18" w:space="1" w:color="auto"/>
          <w:left w:val="single" w:sz="18" w:space="4" w:color="auto"/>
          <w:bottom w:val="single" w:sz="18" w:space="1" w:color="auto"/>
          <w:right w:val="single" w:sz="18" w:space="4" w:color="auto"/>
        </w:pBdr>
      </w:pPr>
      <w:r>
        <w:rPr>
          <w:rFonts w:ascii="Calibri" w:hAnsi="Calibri"/>
          <w:sz w:val="22"/>
          <w:szCs w:val="22"/>
        </w:rPr>
        <w:t xml:space="preserve">Further useful information on how to write Learning Outcomes for higher education courses is available at: </w:t>
      </w:r>
      <w:hyperlink r:id="rId24" w:history="1">
        <w:r w:rsidRPr="00B67371">
          <w:rPr>
            <w:rStyle w:val="Hyperlink"/>
            <w:rFonts w:ascii="Calibri" w:hAnsi="Calibri" w:cs="Garamond"/>
            <w:sz w:val="22"/>
            <w:szCs w:val="22"/>
          </w:rPr>
          <w:t>http://www.um.edu.mt/apqru/usefullinks</w:t>
        </w:r>
      </w:hyperlink>
      <w:r>
        <w:rPr>
          <w:rFonts w:ascii="Calibri" w:hAnsi="Calibri"/>
          <w:sz w:val="22"/>
          <w:szCs w:val="22"/>
        </w:rPr>
        <w:t xml:space="preserve"> . More resources will be made available by the NCFHE and communication through its website at </w:t>
      </w:r>
      <w:hyperlink r:id="rId25" w:history="1">
        <w:r w:rsidRPr="00B67371">
          <w:rPr>
            <w:rStyle w:val="Hyperlink"/>
            <w:rFonts w:ascii="Calibri" w:hAnsi="Calibri" w:cs="Garamond"/>
            <w:sz w:val="22"/>
            <w:szCs w:val="22"/>
          </w:rPr>
          <w:t>www.ncfhe.org.mt</w:t>
        </w:r>
      </w:hyperlink>
      <w:r>
        <w:rPr>
          <w:rFonts w:ascii="Calibri" w:hAnsi="Calibri"/>
          <w:sz w:val="22"/>
          <w:szCs w:val="22"/>
        </w:rPr>
        <w:t xml:space="preserve"> . </w:t>
      </w:r>
    </w:p>
    <w:p w14:paraId="08B02841" w14:textId="77777777" w:rsidR="008B2179" w:rsidRDefault="008B2179" w:rsidP="007051E1">
      <w:pPr>
        <w:rPr>
          <w:rFonts w:ascii="Calibri" w:hAnsi="Calibri" w:cs="Arial"/>
          <w:b/>
          <w:sz w:val="22"/>
          <w:szCs w:val="22"/>
          <w:lang w:val="en-GB"/>
        </w:rPr>
      </w:pPr>
    </w:p>
    <w:p w14:paraId="6904F33E" w14:textId="77777777" w:rsidR="008B2179" w:rsidRDefault="008B2179" w:rsidP="007051E1">
      <w:pPr>
        <w:rPr>
          <w:rFonts w:ascii="Calibri" w:hAnsi="Calibri" w:cs="Arial"/>
          <w:b/>
          <w:sz w:val="22"/>
          <w:szCs w:val="22"/>
          <w:lang w:val="en-GB"/>
        </w:rPr>
      </w:pPr>
    </w:p>
    <w:p w14:paraId="7DF4831C" w14:textId="77777777" w:rsidR="008B2179" w:rsidRDefault="008B2179" w:rsidP="007051E1">
      <w:pPr>
        <w:rPr>
          <w:rFonts w:ascii="Calibri" w:hAnsi="Calibri" w:cs="Arial"/>
          <w:b/>
          <w:sz w:val="22"/>
          <w:szCs w:val="22"/>
          <w:lang w:val="en-GB"/>
        </w:rPr>
      </w:pPr>
    </w:p>
    <w:p w14:paraId="2856D776" w14:textId="77777777" w:rsidR="008B2179" w:rsidRPr="005A6F29" w:rsidRDefault="008B2179" w:rsidP="007051E1">
      <w:pPr>
        <w:rPr>
          <w:rFonts w:ascii="Calibri" w:hAnsi="Calibri" w:cs="Arial"/>
          <w:b/>
          <w:i/>
          <w:sz w:val="22"/>
          <w:szCs w:val="22"/>
          <w:lang w:val="en-GB"/>
        </w:rPr>
      </w:pPr>
      <w:r>
        <w:rPr>
          <w:rFonts w:ascii="Calibri" w:hAnsi="Calibri" w:cs="Arial"/>
          <w:b/>
          <w:i/>
          <w:sz w:val="22"/>
          <w:szCs w:val="22"/>
          <w:lang w:val="en-GB"/>
        </w:rPr>
        <w:t xml:space="preserve">The </w:t>
      </w:r>
      <w:r w:rsidRPr="005A6F29">
        <w:rPr>
          <w:rFonts w:ascii="Calibri" w:hAnsi="Calibri" w:cs="Arial"/>
          <w:b/>
          <w:i/>
          <w:sz w:val="22"/>
          <w:szCs w:val="22"/>
          <w:lang w:val="en-GB"/>
        </w:rPr>
        <w:t>endnotes on the following page</w:t>
      </w:r>
      <w:r>
        <w:rPr>
          <w:rFonts w:ascii="Calibri" w:hAnsi="Calibri" w:cs="Arial"/>
          <w:b/>
          <w:i/>
          <w:sz w:val="22"/>
          <w:szCs w:val="22"/>
          <w:lang w:val="en-GB"/>
        </w:rPr>
        <w:t xml:space="preserve"> will assist you in filling in this Application Form correctly</w:t>
      </w:r>
      <w:r w:rsidRPr="005A6F29">
        <w:rPr>
          <w:rFonts w:ascii="Calibri" w:hAnsi="Calibri" w:cs="Arial"/>
          <w:b/>
          <w:i/>
          <w:sz w:val="22"/>
          <w:szCs w:val="22"/>
          <w:lang w:val="en-GB"/>
        </w:rPr>
        <w:t xml:space="preserve">. </w:t>
      </w:r>
    </w:p>
    <w:p w14:paraId="2694A14F" w14:textId="77777777" w:rsidR="008B2179" w:rsidRDefault="008B2179" w:rsidP="007051E1">
      <w:pPr>
        <w:jc w:val="both"/>
        <w:rPr>
          <w:rFonts w:ascii="Calibri" w:hAnsi="Calibri" w:cs="Arial"/>
          <w:b/>
          <w:sz w:val="22"/>
          <w:szCs w:val="22"/>
          <w:lang w:val="en-GB"/>
        </w:rPr>
      </w:pPr>
    </w:p>
    <w:p w14:paraId="1BDB4735" w14:textId="30EAAF74" w:rsidR="009922DC" w:rsidRDefault="009922DC">
      <w:pPr>
        <w:spacing w:after="200" w:line="276" w:lineRule="auto"/>
        <w:rPr>
          <w:rFonts w:ascii="Calibri" w:hAnsi="Calibri" w:cs="Arial"/>
          <w:b/>
          <w:sz w:val="22"/>
          <w:szCs w:val="22"/>
          <w:lang w:val="en-GB"/>
        </w:rPr>
      </w:pPr>
    </w:p>
    <w:sectPr w:rsidR="009922DC" w:rsidSect="00C13CFB">
      <w:headerReference w:type="default" r:id="rId26"/>
      <w:footerReference w:type="default" r:id="rId27"/>
      <w:pgSz w:w="11909" w:h="16834" w:code="9"/>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D634" w14:textId="77777777" w:rsidR="00373D35" w:rsidRDefault="00373D35" w:rsidP="00957226">
      <w:r>
        <w:separator/>
      </w:r>
    </w:p>
  </w:endnote>
  <w:endnote w:type="continuationSeparator" w:id="0">
    <w:p w14:paraId="14D23051" w14:textId="77777777" w:rsidR="00373D35" w:rsidRDefault="00373D35" w:rsidP="00957226">
      <w:r>
        <w:continuationSeparator/>
      </w:r>
    </w:p>
  </w:endnote>
  <w:endnote w:id="1">
    <w:p w14:paraId="3CDC0781" w14:textId="77777777" w:rsidR="009922DC" w:rsidRDefault="009922DC" w:rsidP="00B46935">
      <w:pPr>
        <w:pStyle w:val="Endnotentext"/>
        <w:jc w:val="both"/>
      </w:pPr>
      <w:r>
        <w:rPr>
          <w:rStyle w:val="Endnotenzeichen"/>
        </w:rPr>
        <w:endnoteRef/>
      </w:r>
      <w:r>
        <w:rPr>
          <w:lang w:val="en-GB"/>
        </w:rPr>
        <w:t xml:space="preserve">ALL the application form needs to be filled in electronically in Word format to allow for efficient processing and feedback. </w:t>
      </w:r>
    </w:p>
  </w:endnote>
  <w:endnote w:id="2">
    <w:p w14:paraId="6018B6B4" w14:textId="77777777" w:rsidR="009922DC" w:rsidRDefault="009922DC" w:rsidP="0065459C">
      <w:pPr>
        <w:pStyle w:val="Endnotentext"/>
        <w:jc w:val="both"/>
      </w:pPr>
      <w:r>
        <w:rPr>
          <w:rStyle w:val="Endnotenzeichen"/>
        </w:rPr>
        <w:endnoteRef/>
      </w:r>
      <w:r>
        <w:rPr>
          <w:lang w:val="en-GB"/>
        </w:rPr>
        <w:t xml:space="preserve">This application should be used for all full courses at MQF L5-8, with AT LEAST the following amount of ECTS: L5: 30 ECTS; L6:180 ECTS; L7: 60 ECTS. </w:t>
      </w:r>
    </w:p>
  </w:endnote>
  <w:endnote w:id="3">
    <w:p w14:paraId="2F26053D" w14:textId="77777777" w:rsidR="009922DC" w:rsidRDefault="009922DC" w:rsidP="0065459C">
      <w:pPr>
        <w:pStyle w:val="Endnotentext"/>
        <w:jc w:val="both"/>
      </w:pPr>
      <w:r>
        <w:rPr>
          <w:rStyle w:val="Endnotenzeichen"/>
        </w:rPr>
        <w:endnoteRef/>
      </w:r>
      <w:r>
        <w:rPr>
          <w:lang w:val="en-GB"/>
        </w:rPr>
        <w:t>The entity already licensed or requesting new or revised license from the NCFHE.</w:t>
      </w:r>
    </w:p>
  </w:endnote>
  <w:endnote w:id="4">
    <w:p w14:paraId="60A3B393" w14:textId="77777777" w:rsidR="009922DC" w:rsidRDefault="009922DC" w:rsidP="0065459C">
      <w:pPr>
        <w:pStyle w:val="Endnotentext"/>
        <w:jc w:val="both"/>
      </w:pPr>
      <w:r>
        <w:rPr>
          <w:rStyle w:val="Endnotenzeichen"/>
        </w:rPr>
        <w:endnoteRef/>
      </w:r>
      <w:r>
        <w:rPr>
          <w:lang w:val="en-GB"/>
        </w:rPr>
        <w:t>Information should include, where applicable: ethos/philosophy, business model, organigram, experience and expertise in training provision.</w:t>
      </w:r>
    </w:p>
  </w:endnote>
  <w:endnote w:id="5">
    <w:p w14:paraId="032CF402" w14:textId="77777777" w:rsidR="009922DC" w:rsidRDefault="009922DC" w:rsidP="0065459C">
      <w:pPr>
        <w:pStyle w:val="Endnotentext"/>
        <w:jc w:val="both"/>
      </w:pPr>
      <w:r>
        <w:rPr>
          <w:rStyle w:val="Endnotenzeichen"/>
        </w:rPr>
        <w:endnoteRef/>
      </w:r>
      <w:r>
        <w:rPr>
          <w:lang w:val="en-GB"/>
        </w:rPr>
        <w:t xml:space="preserve">For further information of the Malta Qualifications Framework please visit the relevant section in the NCFHE website </w:t>
      </w:r>
      <w:hyperlink r:id="rId1" w:history="1">
        <w:r w:rsidRPr="00BE612F">
          <w:rPr>
            <w:rStyle w:val="Hyperlink"/>
            <w:lang w:val="en-GB"/>
          </w:rPr>
          <w:t>www.ncfhe.org.mt</w:t>
        </w:r>
      </w:hyperlink>
      <w:r>
        <w:rPr>
          <w:lang w:val="en-GB"/>
        </w:rPr>
        <w:t xml:space="preserve"> .</w:t>
      </w:r>
    </w:p>
  </w:endnote>
  <w:endnote w:id="6">
    <w:p w14:paraId="6E99AFE3" w14:textId="77777777" w:rsidR="009922DC" w:rsidRDefault="009922DC" w:rsidP="00C13F2A">
      <w:pPr>
        <w:pStyle w:val="Endnotentext"/>
        <w:jc w:val="both"/>
      </w:pPr>
      <w:r>
        <w:rPr>
          <w:rStyle w:val="Endnotenzeichen"/>
        </w:rPr>
        <w:endnoteRef/>
      </w:r>
      <w:r>
        <w:t xml:space="preserve">‘Full-time’ and ‘part-time’ refer to full courses that have the minimum amount of ECTS as indicated in footnote ii above. </w:t>
      </w:r>
      <w:r>
        <w:rPr>
          <w:lang w:val="en-GB"/>
        </w:rPr>
        <w:t>All courses below these minimum benchmarks are considered as short or partial courses.</w:t>
      </w:r>
    </w:p>
  </w:endnote>
  <w:endnote w:id="7">
    <w:p w14:paraId="18FD9C65" w14:textId="77777777" w:rsidR="009922DC" w:rsidRDefault="009922DC" w:rsidP="0065459C">
      <w:pPr>
        <w:pStyle w:val="Endnotentext"/>
        <w:jc w:val="both"/>
      </w:pPr>
      <w:r>
        <w:rPr>
          <w:rStyle w:val="Endnotenzeichen"/>
        </w:rPr>
        <w:endnoteRef/>
      </w:r>
      <w:r>
        <w:t xml:space="preserve"> Envisaged m</w:t>
      </w:r>
      <w:proofErr w:type="spellStart"/>
      <w:r>
        <w:rPr>
          <w:lang w:val="en-GB"/>
        </w:rPr>
        <w:t>onth</w:t>
      </w:r>
      <w:proofErr w:type="spellEnd"/>
      <w:r>
        <w:rPr>
          <w:lang w:val="en-GB"/>
        </w:rPr>
        <w:t xml:space="preserve"> and year are sufficient. </w:t>
      </w:r>
    </w:p>
  </w:endnote>
  <w:endnote w:id="8">
    <w:p w14:paraId="54657BB9" w14:textId="77777777" w:rsidR="009922DC" w:rsidRDefault="009922DC" w:rsidP="0065459C">
      <w:pPr>
        <w:pStyle w:val="Endnotentext"/>
        <w:jc w:val="both"/>
      </w:pPr>
      <w:r>
        <w:rPr>
          <w:rStyle w:val="Endnotenzeichen"/>
        </w:rPr>
        <w:endnoteRef/>
      </w:r>
      <w:r>
        <w:rPr>
          <w:lang w:val="en-GB"/>
        </w:rPr>
        <w:t xml:space="preserve">In this optional section please explain your reasoning behind wishing to provide this course / what is the market need for this course, and how this course fulfils these needs. </w:t>
      </w:r>
    </w:p>
  </w:endnote>
  <w:endnote w:id="9">
    <w:p w14:paraId="5448486A" w14:textId="77777777" w:rsidR="009922DC" w:rsidRDefault="009922DC" w:rsidP="0065459C">
      <w:pPr>
        <w:pStyle w:val="Endnotentext"/>
        <w:jc w:val="both"/>
      </w:pPr>
      <w:r>
        <w:rPr>
          <w:rStyle w:val="Endnotenzeichen"/>
        </w:rPr>
        <w:endnoteRef/>
      </w:r>
      <w:r w:rsidRPr="00433F32">
        <w:rPr>
          <w:lang w:val="en-GB"/>
        </w:rPr>
        <w:t xml:space="preserve">The overall </w:t>
      </w:r>
      <w:r w:rsidRPr="00433F32">
        <w:rPr>
          <w:b/>
          <w:lang w:val="en-GB"/>
        </w:rPr>
        <w:t>knowledge</w:t>
      </w:r>
      <w:r w:rsidRPr="00433F32">
        <w:rPr>
          <w:lang w:val="en-GB"/>
        </w:rPr>
        <w:t xml:space="preserve">, </w:t>
      </w:r>
      <w:r w:rsidRPr="00433F32">
        <w:rPr>
          <w:b/>
          <w:lang w:val="en-GB"/>
        </w:rPr>
        <w:t>skills</w:t>
      </w:r>
      <w:r w:rsidRPr="00433F32">
        <w:rPr>
          <w:lang w:val="en-GB"/>
        </w:rPr>
        <w:t xml:space="preserve"> and </w:t>
      </w:r>
      <w:r w:rsidRPr="00433F32">
        <w:rPr>
          <w:b/>
          <w:lang w:val="en-GB"/>
        </w:rPr>
        <w:t>competences</w:t>
      </w:r>
      <w:r w:rsidRPr="00433F32">
        <w:rPr>
          <w:lang w:val="en-GB"/>
        </w:rPr>
        <w:t xml:space="preserve"> acquired by the learner at the end of the course. </w:t>
      </w:r>
      <w:r>
        <w:rPr>
          <w:lang w:val="en-GB"/>
        </w:rPr>
        <w:t>All three should clearly be stated, explained and inter-related.</w:t>
      </w:r>
    </w:p>
  </w:endnote>
  <w:endnote w:id="10">
    <w:p w14:paraId="740EED09" w14:textId="77777777" w:rsidR="009922DC" w:rsidRDefault="009922DC" w:rsidP="0065459C">
      <w:pPr>
        <w:pStyle w:val="Endnotentext"/>
        <w:jc w:val="both"/>
      </w:pPr>
      <w:r>
        <w:rPr>
          <w:rStyle w:val="Endnotenzeichen"/>
        </w:rPr>
        <w:endnoteRef/>
      </w:r>
      <w:r>
        <w:rPr>
          <w:lang w:val="en-GB"/>
        </w:rPr>
        <w:t xml:space="preserve">If the course is specifically about communication skills e.g. writing or speaking skills, </w:t>
      </w:r>
      <w:r w:rsidRPr="00D84500">
        <w:rPr>
          <w:u w:val="single"/>
          <w:lang w:val="en-GB"/>
        </w:rPr>
        <w:t>this section should be left out</w:t>
      </w:r>
      <w:r>
        <w:rPr>
          <w:lang w:val="en-GB"/>
        </w:rPr>
        <w:t xml:space="preserve"> and Section B for each module filled in.</w:t>
      </w:r>
    </w:p>
  </w:endnote>
  <w:endnote w:id="11">
    <w:p w14:paraId="7BA86D00" w14:textId="77777777" w:rsidR="009922DC" w:rsidRDefault="009922DC" w:rsidP="0065459C">
      <w:pPr>
        <w:pStyle w:val="Endnotentext"/>
        <w:jc w:val="both"/>
      </w:pPr>
      <w:r w:rsidRPr="00EB37BD">
        <w:rPr>
          <w:vertAlign w:val="superscript"/>
          <w:lang w:val="en-GB"/>
        </w:rPr>
        <w:endnoteRef/>
      </w:r>
      <w:r w:rsidRPr="00FB173C">
        <w:rPr>
          <w:lang w:val="en-GB"/>
        </w:rPr>
        <w:t>Please provide a numbered list of modules/units, and include any other relevant information, such as w</w:t>
      </w:r>
      <w:r>
        <w:rPr>
          <w:lang w:val="en-GB"/>
        </w:rPr>
        <w:t>h</w:t>
      </w:r>
      <w:r w:rsidRPr="00FB173C">
        <w:rPr>
          <w:lang w:val="en-GB"/>
        </w:rPr>
        <w:t>ich are the core and elective modules, and the ECTS value for each.</w:t>
      </w:r>
    </w:p>
  </w:endnote>
  <w:endnote w:id="12">
    <w:p w14:paraId="076A8739" w14:textId="77777777" w:rsidR="009922DC" w:rsidRDefault="009922DC">
      <w:pPr>
        <w:pStyle w:val="Endnotentext"/>
      </w:pPr>
      <w:r>
        <w:rPr>
          <w:rStyle w:val="Endnotenzeichen"/>
        </w:rPr>
        <w:endnoteRef/>
      </w:r>
      <w:r>
        <w:rPr>
          <w:lang w:val="en-GB"/>
        </w:rPr>
        <w:t>Please consider an appropriate mix of teaching/learning methods that are fit for purpose and that allow learners with different learning styles and abilities to achieve mastery.</w:t>
      </w:r>
    </w:p>
  </w:endnote>
  <w:endnote w:id="13">
    <w:p w14:paraId="1CD250AE" w14:textId="77777777" w:rsidR="009922DC" w:rsidRDefault="009922DC" w:rsidP="00795C96">
      <w:pPr>
        <w:pStyle w:val="Endnotentext"/>
        <w:jc w:val="both"/>
      </w:pPr>
      <w:r>
        <w:rPr>
          <w:rStyle w:val="Endnotenzeichen"/>
        </w:rPr>
        <w:endnoteRef/>
      </w:r>
      <w:r>
        <w:rPr>
          <w:lang w:val="en-GB"/>
        </w:rPr>
        <w:t>Please refer to QA Communication no. 23/2014 ‘Qualification Level of Tutors’ of 15</w:t>
      </w:r>
      <w:r w:rsidRPr="00795C96">
        <w:rPr>
          <w:vertAlign w:val="superscript"/>
          <w:lang w:val="en-GB"/>
        </w:rPr>
        <w:t>th</w:t>
      </w:r>
      <w:r>
        <w:rPr>
          <w:lang w:val="en-GB"/>
        </w:rPr>
        <w:t xml:space="preserve"> October 2014, available at </w:t>
      </w:r>
      <w:hyperlink r:id="rId2" w:history="1">
        <w:r w:rsidRPr="00BE612F">
          <w:rPr>
            <w:rStyle w:val="Hyperlink"/>
            <w:lang w:val="en-GB"/>
          </w:rPr>
          <w:t>www.ncfhe.org.mt</w:t>
        </w:r>
      </w:hyperlink>
      <w:r>
        <w:rPr>
          <w:lang w:val="en-GB"/>
        </w:rPr>
        <w:t xml:space="preserve">. </w:t>
      </w:r>
    </w:p>
  </w:endnote>
  <w:endnote w:id="14">
    <w:p w14:paraId="4B6DD4D0" w14:textId="77777777" w:rsidR="009922DC" w:rsidRDefault="009922DC" w:rsidP="004605E5">
      <w:pPr>
        <w:pStyle w:val="Endnotentext"/>
        <w:jc w:val="both"/>
      </w:pPr>
      <w:r>
        <w:rPr>
          <w:rStyle w:val="Endnotenzeichen"/>
        </w:rPr>
        <w:endnoteRef/>
      </w:r>
      <w:r>
        <w:rPr>
          <w:lang w:val="en-GB"/>
        </w:rPr>
        <w:t xml:space="preserve">Please consider an appropriate mix of assessment procedures that are fit for purpose and that allow learners with different learning styles and abilities to show mastery. </w:t>
      </w:r>
    </w:p>
  </w:endnote>
  <w:endnote w:id="15">
    <w:p w14:paraId="4F8A12D8" w14:textId="77777777" w:rsidR="009922DC" w:rsidRDefault="009922DC" w:rsidP="00602337">
      <w:pPr>
        <w:pStyle w:val="Endnotentext"/>
        <w:jc w:val="both"/>
      </w:pPr>
      <w:r>
        <w:rPr>
          <w:rStyle w:val="Endnotenzeichen"/>
        </w:rPr>
        <w:endnoteRef/>
      </w:r>
      <w:r>
        <w:rPr>
          <w:lang w:val="en-GB"/>
        </w:rPr>
        <w:t>The minimum number of total learning hours for accreditation is presently 100 hours of which at least 25% must be contact hours, or as otherwise established from time to time by the NCFHE.</w:t>
      </w:r>
    </w:p>
  </w:endnote>
  <w:endnote w:id="16">
    <w:p w14:paraId="7F01B5CB" w14:textId="77777777" w:rsidR="009922DC" w:rsidRDefault="009922DC" w:rsidP="0065459C">
      <w:pPr>
        <w:pStyle w:val="Kommentartext"/>
        <w:jc w:val="both"/>
      </w:pPr>
      <w:r>
        <w:rPr>
          <w:rStyle w:val="Endnotenzeichen"/>
        </w:rPr>
        <w:endnoteRef/>
      </w:r>
      <w:r>
        <w:t xml:space="preserve"> During these hours the learner is supervised, coached or mentored, without new content being presented. </w:t>
      </w:r>
    </w:p>
  </w:endnote>
  <w:endnote w:id="17">
    <w:p w14:paraId="7FA817F7" w14:textId="77777777" w:rsidR="009922DC" w:rsidRDefault="009922DC" w:rsidP="00274E1F">
      <w:pPr>
        <w:pStyle w:val="Endnotentext"/>
      </w:pPr>
      <w:r>
        <w:rPr>
          <w:rStyle w:val="Endnotenzeichen"/>
        </w:rPr>
        <w:endnoteRef/>
      </w:r>
      <w:r>
        <w:rPr>
          <w:lang w:val="en-GB"/>
        </w:rPr>
        <w:t>In this document meaning ‘</w:t>
      </w:r>
      <w:r>
        <w:t>dissertation or research project or alternative assessment of equivalent standard’.</w:t>
      </w:r>
    </w:p>
  </w:endnote>
  <w:endnote w:id="18">
    <w:p w14:paraId="6EAC5C3C" w14:textId="77777777" w:rsidR="009922DC" w:rsidRDefault="009922DC" w:rsidP="0042441B">
      <w:pPr>
        <w:pStyle w:val="Endnotentext"/>
      </w:pPr>
      <w:r>
        <w:rPr>
          <w:rStyle w:val="Endnotenzeichen"/>
        </w:rPr>
        <w:endnoteRef/>
      </w:r>
      <w:r>
        <w:rPr>
          <w:lang w:val="en-GB"/>
        </w:rPr>
        <w:t xml:space="preserve">If an Ethics Committee is NOT required since the research component in this course does not necessitate this, (e.g. it is based on document research) this section should be marked as NA and a short explanation given.  </w:t>
      </w:r>
    </w:p>
  </w:endnote>
  <w:endnote w:id="19">
    <w:p w14:paraId="3659B0C9" w14:textId="77777777" w:rsidR="008B2179" w:rsidRDefault="008B2179" w:rsidP="00B46935">
      <w:pPr>
        <w:pStyle w:val="Endnotentext"/>
        <w:jc w:val="both"/>
      </w:pPr>
      <w:r>
        <w:rPr>
          <w:rStyle w:val="Endnotenzeichen"/>
        </w:rPr>
        <w:endnoteRef/>
      </w:r>
      <w:r>
        <w:rPr>
          <w:lang w:val="en-GB"/>
        </w:rPr>
        <w:t xml:space="preserve">ALL the application form needs to be filled in electronically in Word format to allow for efficient processing and feedback. </w:t>
      </w:r>
    </w:p>
  </w:endnote>
  <w:endnote w:id="20">
    <w:p w14:paraId="29DFD8FA" w14:textId="77777777" w:rsidR="008B2179" w:rsidRDefault="008B2179" w:rsidP="0065459C">
      <w:pPr>
        <w:pStyle w:val="Endnotentext"/>
        <w:jc w:val="both"/>
      </w:pPr>
      <w:r>
        <w:rPr>
          <w:rStyle w:val="Endnotenzeichen"/>
        </w:rPr>
        <w:endnoteRef/>
      </w:r>
      <w:r>
        <w:rPr>
          <w:lang w:val="en-GB"/>
        </w:rPr>
        <w:t xml:space="preserve">This application should be used for all full courses at MQF L5-8, with AT LEAST the following amount of ECTS: L5: 30 ECTS; L6:180 ECTS; L7: 60 ECTS. </w:t>
      </w:r>
    </w:p>
  </w:endnote>
  <w:endnote w:id="21">
    <w:p w14:paraId="0B93AD04"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2">
    <w:p w14:paraId="3B611CCA"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3">
    <w:p w14:paraId="179A3CEA"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4">
    <w:p w14:paraId="131F9415"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5">
    <w:p w14:paraId="3D80B083"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6">
    <w:p w14:paraId="0D0064FD"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7">
    <w:p w14:paraId="632EF7C1"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28">
    <w:p w14:paraId="1BE389A6"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29">
    <w:p w14:paraId="03245351" w14:textId="77777777" w:rsidR="008B2179" w:rsidRDefault="008B2179" w:rsidP="007051E1">
      <w:pPr>
        <w:pStyle w:val="Endnotentext"/>
      </w:pPr>
      <w:r>
        <w:rPr>
          <w:rStyle w:val="Endnotenzeichen"/>
        </w:rPr>
        <w:endnoteRef/>
      </w:r>
      <w:r>
        <w:rPr>
          <w:lang w:val="en-GB"/>
        </w:rPr>
        <w:t>Please provide module/unit-specific details as applicable.</w:t>
      </w:r>
    </w:p>
  </w:endnote>
  <w:endnote w:id="30">
    <w:p w14:paraId="239CEBC5"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31">
    <w:p w14:paraId="560DB7E3"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32">
    <w:p w14:paraId="65FA5BD8"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33">
    <w:p w14:paraId="50A25D30"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34">
    <w:p w14:paraId="7FDDCD9B"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35">
    <w:p w14:paraId="7B25A4F9"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36">
    <w:p w14:paraId="6E36D36C"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37">
    <w:p w14:paraId="4859D6E3"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38">
    <w:p w14:paraId="399597A9"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39">
    <w:p w14:paraId="3AE7F607"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40">
    <w:p w14:paraId="6FD636E4" w14:textId="77777777" w:rsidR="008B2179" w:rsidRDefault="008B2179" w:rsidP="007051E1">
      <w:pPr>
        <w:pStyle w:val="Endnotentext"/>
      </w:pPr>
      <w:r>
        <w:rPr>
          <w:rStyle w:val="Endnotenzeichen"/>
        </w:rPr>
        <w:endnoteRef/>
      </w:r>
      <w:r>
        <w:rPr>
          <w:lang w:val="en-GB"/>
        </w:rPr>
        <w:t>Please provide module/unit-specific details as applicable.</w:t>
      </w:r>
    </w:p>
  </w:endnote>
  <w:endnote w:id="41">
    <w:p w14:paraId="0804CC8E"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42">
    <w:p w14:paraId="3B2823A6"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43">
    <w:p w14:paraId="16ADA764"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44">
    <w:p w14:paraId="1EFB53B0"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45">
    <w:p w14:paraId="2AC64ECC"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46">
    <w:p w14:paraId="14C9A302"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47">
    <w:p w14:paraId="167F2E5D"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48">
    <w:p w14:paraId="282266D3"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49">
    <w:p w14:paraId="4ACF799A"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50">
    <w:p w14:paraId="1478F7B1"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51">
    <w:p w14:paraId="7FC3069B" w14:textId="77777777" w:rsidR="008B2179" w:rsidRDefault="008B2179" w:rsidP="007051E1">
      <w:pPr>
        <w:pStyle w:val="Endnotentext"/>
      </w:pPr>
      <w:r>
        <w:rPr>
          <w:rStyle w:val="Endnotenzeichen"/>
        </w:rPr>
        <w:endnoteRef/>
      </w:r>
      <w:r>
        <w:rPr>
          <w:lang w:val="en-GB"/>
        </w:rPr>
        <w:t>Please provide module/unit-specific details as applicable.</w:t>
      </w:r>
    </w:p>
  </w:endnote>
  <w:endnote w:id="52">
    <w:p w14:paraId="77E1692F"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53">
    <w:p w14:paraId="1D8D1A1A"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54">
    <w:p w14:paraId="3E9B722F"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55">
    <w:p w14:paraId="6C7854AE"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56">
    <w:p w14:paraId="5F558EB8"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57">
    <w:p w14:paraId="70511E41"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58">
    <w:p w14:paraId="730295A7"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59">
    <w:p w14:paraId="45341331"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60">
    <w:p w14:paraId="79D10B73"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61">
    <w:p w14:paraId="63B13402"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62">
    <w:p w14:paraId="20252D09" w14:textId="77777777" w:rsidR="008B2179" w:rsidRDefault="008B2179" w:rsidP="007051E1">
      <w:pPr>
        <w:pStyle w:val="Endnotentext"/>
      </w:pPr>
      <w:r>
        <w:rPr>
          <w:rStyle w:val="Endnotenzeichen"/>
        </w:rPr>
        <w:endnoteRef/>
      </w:r>
      <w:r>
        <w:rPr>
          <w:lang w:val="en-GB"/>
        </w:rPr>
        <w:t>Please provide module/unit-specific details as applicable.</w:t>
      </w:r>
    </w:p>
  </w:endnote>
  <w:endnote w:id="63">
    <w:p w14:paraId="4D3D72DB"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64">
    <w:p w14:paraId="496C2B6D"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65">
    <w:p w14:paraId="51408F8C"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66">
    <w:p w14:paraId="34CFBDF5"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67">
    <w:p w14:paraId="20B74084"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68">
    <w:p w14:paraId="3132B9A2"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69">
    <w:p w14:paraId="02083FBE"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70">
    <w:p w14:paraId="1181FEDE"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71">
    <w:p w14:paraId="431B4FE2"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72">
    <w:p w14:paraId="09D47BA7"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73">
    <w:p w14:paraId="37987462" w14:textId="77777777" w:rsidR="008B2179" w:rsidRDefault="008B2179" w:rsidP="007051E1">
      <w:pPr>
        <w:pStyle w:val="Endnotentext"/>
      </w:pPr>
      <w:r>
        <w:rPr>
          <w:rStyle w:val="Endnotenzeichen"/>
        </w:rPr>
        <w:endnoteRef/>
      </w:r>
      <w:r>
        <w:rPr>
          <w:lang w:val="en-GB"/>
        </w:rPr>
        <w:t>Please provide module/unit-specific details as applicable.</w:t>
      </w:r>
    </w:p>
  </w:endnote>
  <w:endnote w:id="74">
    <w:p w14:paraId="6EB5AEB6"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75">
    <w:p w14:paraId="4AFC7786"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76">
    <w:p w14:paraId="79E114B6"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77">
    <w:p w14:paraId="4AE47138"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78">
    <w:p w14:paraId="38D848C9"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79">
    <w:p w14:paraId="5C6D1FE2"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80">
    <w:p w14:paraId="616D0B46"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81">
    <w:p w14:paraId="2F566508"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82">
    <w:p w14:paraId="206EAD43"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83">
    <w:p w14:paraId="50F9B682"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84">
    <w:p w14:paraId="16DB8AE5" w14:textId="77777777" w:rsidR="008B2179" w:rsidRDefault="008B2179" w:rsidP="007051E1">
      <w:pPr>
        <w:pStyle w:val="Endnotentext"/>
      </w:pPr>
      <w:r>
        <w:rPr>
          <w:rStyle w:val="Endnotenzeichen"/>
        </w:rPr>
        <w:endnoteRef/>
      </w:r>
      <w:r>
        <w:rPr>
          <w:lang w:val="en-GB"/>
        </w:rPr>
        <w:t>Please provide module/unit-specific details as applicable.</w:t>
      </w:r>
    </w:p>
  </w:endnote>
  <w:endnote w:id="85">
    <w:p w14:paraId="7F6C3BB8"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86">
    <w:p w14:paraId="763BFB73"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87">
    <w:p w14:paraId="0675F6BD"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88">
    <w:p w14:paraId="768765EE"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89">
    <w:p w14:paraId="435E6148"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90">
    <w:p w14:paraId="16C6F0E2"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91">
    <w:p w14:paraId="6913CCE4"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92">
    <w:p w14:paraId="37A828E9"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93">
    <w:p w14:paraId="49364391"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94">
    <w:p w14:paraId="41CAF21C"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95">
    <w:p w14:paraId="21B6ED3F" w14:textId="77777777" w:rsidR="008B2179" w:rsidRDefault="008B2179" w:rsidP="007051E1">
      <w:pPr>
        <w:pStyle w:val="Endnotentext"/>
      </w:pPr>
      <w:r>
        <w:rPr>
          <w:rStyle w:val="Endnotenzeichen"/>
        </w:rPr>
        <w:endnoteRef/>
      </w:r>
      <w:r>
        <w:rPr>
          <w:lang w:val="en-GB"/>
        </w:rPr>
        <w:t>Please provide module/unit-specific details as applicable.</w:t>
      </w:r>
    </w:p>
  </w:endnote>
  <w:endnote w:id="96">
    <w:p w14:paraId="01B851E6"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97">
    <w:p w14:paraId="172A8706"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98">
    <w:p w14:paraId="092A07E3"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99">
    <w:p w14:paraId="2C7D378E"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00">
    <w:p w14:paraId="5AC8FCE1"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01">
    <w:p w14:paraId="6B9A29B7"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02">
    <w:p w14:paraId="143F337D"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03">
    <w:p w14:paraId="57A70C5D"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04">
    <w:p w14:paraId="3E923057"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05">
    <w:p w14:paraId="09554A4F"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06">
    <w:p w14:paraId="28105DDE" w14:textId="77777777" w:rsidR="008B2179" w:rsidRDefault="008B2179" w:rsidP="007051E1">
      <w:pPr>
        <w:pStyle w:val="Endnotentext"/>
      </w:pPr>
      <w:r>
        <w:rPr>
          <w:rStyle w:val="Endnotenzeichen"/>
        </w:rPr>
        <w:endnoteRef/>
      </w:r>
      <w:r>
        <w:rPr>
          <w:lang w:val="en-GB"/>
        </w:rPr>
        <w:t>Please provide module/unit-specific details as applicable.</w:t>
      </w:r>
    </w:p>
  </w:endnote>
  <w:endnote w:id="107">
    <w:p w14:paraId="16EDC4B9"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08">
    <w:p w14:paraId="3AA0B417"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09">
    <w:p w14:paraId="3BAD20D0"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10">
    <w:p w14:paraId="7BD0A8B2"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11">
    <w:p w14:paraId="0EE4AC67"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12">
    <w:p w14:paraId="75B6A915"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13">
    <w:p w14:paraId="7B817746"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14">
    <w:p w14:paraId="30C9A0F5"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15">
    <w:p w14:paraId="42309977"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16">
    <w:p w14:paraId="5D7C487D"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17">
    <w:p w14:paraId="03F5D096" w14:textId="77777777" w:rsidR="008B2179" w:rsidRDefault="008B2179" w:rsidP="007051E1">
      <w:pPr>
        <w:pStyle w:val="Endnotentext"/>
      </w:pPr>
      <w:r>
        <w:rPr>
          <w:rStyle w:val="Endnotenzeichen"/>
        </w:rPr>
        <w:endnoteRef/>
      </w:r>
      <w:r>
        <w:rPr>
          <w:lang w:val="en-GB"/>
        </w:rPr>
        <w:t>Please provide module/unit-specific details as applicable.</w:t>
      </w:r>
    </w:p>
  </w:endnote>
  <w:endnote w:id="118">
    <w:p w14:paraId="084FB08F"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19">
    <w:p w14:paraId="74351BE9"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20">
    <w:p w14:paraId="39BB9581"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21">
    <w:p w14:paraId="6C633806"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22">
    <w:p w14:paraId="356926EE"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23">
    <w:p w14:paraId="1E074FE8"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24">
    <w:p w14:paraId="199129C9"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25">
    <w:p w14:paraId="70FCC7D4"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26">
    <w:p w14:paraId="2C8AF89E"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27">
    <w:p w14:paraId="6A708EC0"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28">
    <w:p w14:paraId="7B215548" w14:textId="77777777" w:rsidR="008B2179" w:rsidRDefault="008B2179" w:rsidP="007051E1">
      <w:pPr>
        <w:pStyle w:val="Endnotentext"/>
      </w:pPr>
      <w:r>
        <w:rPr>
          <w:rStyle w:val="Endnotenzeichen"/>
        </w:rPr>
        <w:endnoteRef/>
      </w:r>
      <w:r>
        <w:rPr>
          <w:lang w:val="en-GB"/>
        </w:rPr>
        <w:t>Please provide module/unit-specific details as applicable.</w:t>
      </w:r>
    </w:p>
  </w:endnote>
  <w:endnote w:id="129">
    <w:p w14:paraId="48D19CD2"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30">
    <w:p w14:paraId="2C7A1342"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31">
    <w:p w14:paraId="0F7F17BE"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32">
    <w:p w14:paraId="19BE88ED"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33">
    <w:p w14:paraId="3D97A8B7"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34">
    <w:p w14:paraId="7E304C4B"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35">
    <w:p w14:paraId="1DEBD4F5"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36">
    <w:p w14:paraId="7B556A48"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37">
    <w:p w14:paraId="16DB3D9A"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38">
    <w:p w14:paraId="73D6F0B8"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39">
    <w:p w14:paraId="17DDB064" w14:textId="77777777" w:rsidR="008B2179" w:rsidRDefault="008B2179" w:rsidP="007051E1">
      <w:pPr>
        <w:pStyle w:val="Endnotentext"/>
      </w:pPr>
      <w:r>
        <w:rPr>
          <w:rStyle w:val="Endnotenzeichen"/>
        </w:rPr>
        <w:endnoteRef/>
      </w:r>
      <w:r>
        <w:rPr>
          <w:lang w:val="en-GB"/>
        </w:rPr>
        <w:t>Please provide module/unit-specific details as applicable.</w:t>
      </w:r>
    </w:p>
  </w:endnote>
  <w:endnote w:id="140">
    <w:p w14:paraId="2EC4B562"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41">
    <w:p w14:paraId="4B6F4E43"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42">
    <w:p w14:paraId="7CC69D02"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43">
    <w:p w14:paraId="6A824CA3"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44">
    <w:p w14:paraId="23C2ED3F"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45">
    <w:p w14:paraId="0814502C"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46">
    <w:p w14:paraId="0E546A00"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47">
    <w:p w14:paraId="57733673"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48">
    <w:p w14:paraId="79FCB94F"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49">
    <w:p w14:paraId="6F5DFC3D"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50">
    <w:p w14:paraId="03A2A9C6" w14:textId="77777777" w:rsidR="008B2179" w:rsidRDefault="008B2179" w:rsidP="007051E1">
      <w:pPr>
        <w:pStyle w:val="Endnotentext"/>
      </w:pPr>
      <w:r>
        <w:rPr>
          <w:rStyle w:val="Endnotenzeichen"/>
        </w:rPr>
        <w:endnoteRef/>
      </w:r>
      <w:r>
        <w:rPr>
          <w:lang w:val="en-GB"/>
        </w:rPr>
        <w:t>Please provide module/unit-specific details as applicable.</w:t>
      </w:r>
    </w:p>
  </w:endnote>
  <w:endnote w:id="151">
    <w:p w14:paraId="1257BCEA"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52">
    <w:p w14:paraId="4AF72863"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53">
    <w:p w14:paraId="1291F358"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54">
    <w:p w14:paraId="0431305E"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55">
    <w:p w14:paraId="6E193EDE"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56">
    <w:p w14:paraId="598DB7BE"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57">
    <w:p w14:paraId="2CCEDFD9"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58">
    <w:p w14:paraId="176E49EC"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59">
    <w:p w14:paraId="7D169E26"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60">
    <w:p w14:paraId="67BE1994"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61">
    <w:p w14:paraId="02E833B0" w14:textId="77777777" w:rsidR="008B2179" w:rsidRDefault="008B2179" w:rsidP="007051E1">
      <w:pPr>
        <w:pStyle w:val="Endnotentext"/>
      </w:pPr>
      <w:r>
        <w:rPr>
          <w:rStyle w:val="Endnotenzeichen"/>
        </w:rPr>
        <w:endnoteRef/>
      </w:r>
      <w:r>
        <w:rPr>
          <w:lang w:val="en-GB"/>
        </w:rPr>
        <w:t>Please provide module/unit-specific details as applicable.</w:t>
      </w:r>
    </w:p>
  </w:endnote>
  <w:endnote w:id="162">
    <w:p w14:paraId="21139026"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63">
    <w:p w14:paraId="068DD7E7"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64">
    <w:p w14:paraId="46F94F24"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65">
    <w:p w14:paraId="655DFAE8"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66">
    <w:p w14:paraId="616F8686"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67">
    <w:p w14:paraId="0E88A045"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68">
    <w:p w14:paraId="2A792586"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69">
    <w:p w14:paraId="04A150D6"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70">
    <w:p w14:paraId="3BA6DC56"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71">
    <w:p w14:paraId="0B5FAABC"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72">
    <w:p w14:paraId="70259974" w14:textId="77777777" w:rsidR="008B2179" w:rsidRDefault="008B2179" w:rsidP="007051E1">
      <w:pPr>
        <w:pStyle w:val="Endnotentext"/>
      </w:pPr>
      <w:r>
        <w:rPr>
          <w:rStyle w:val="Endnotenzeichen"/>
        </w:rPr>
        <w:endnoteRef/>
      </w:r>
      <w:r>
        <w:rPr>
          <w:lang w:val="en-GB"/>
        </w:rPr>
        <w:t>Please provide module/unit-specific details as applicable.</w:t>
      </w:r>
    </w:p>
  </w:endnote>
  <w:endnote w:id="173">
    <w:p w14:paraId="6D7CE8F4"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74">
    <w:p w14:paraId="6C01D58B"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 w:id="175">
    <w:p w14:paraId="379ECFA6" w14:textId="77777777" w:rsidR="008B2179" w:rsidRDefault="008B2179"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76">
    <w:p w14:paraId="6290DCA8" w14:textId="77777777" w:rsidR="008B2179" w:rsidRDefault="008B2179"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77">
    <w:p w14:paraId="6A6E1290" w14:textId="77777777" w:rsidR="008B2179" w:rsidRDefault="008B2179"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78">
    <w:p w14:paraId="1BCB0FFB" w14:textId="77777777" w:rsidR="008B2179" w:rsidRDefault="008B2179"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79">
    <w:p w14:paraId="5830D8B7"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80">
    <w:p w14:paraId="64F6B7B9" w14:textId="77777777" w:rsidR="008B2179" w:rsidRDefault="008B2179"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81">
    <w:p w14:paraId="67F32CD7" w14:textId="77777777" w:rsidR="008B2179" w:rsidRDefault="008B2179" w:rsidP="007051E1">
      <w:pPr>
        <w:pStyle w:val="Kommentartext"/>
        <w:jc w:val="both"/>
      </w:pPr>
      <w:r>
        <w:rPr>
          <w:rStyle w:val="Endnotenzeichen"/>
        </w:rPr>
        <w:endnoteRef/>
      </w:r>
      <w:r>
        <w:t xml:space="preserve"> During these hours the learner is supervised, coached or mentored, without new content being presented. </w:t>
      </w:r>
    </w:p>
  </w:endnote>
  <w:endnote w:id="182">
    <w:p w14:paraId="770C1EE0" w14:textId="77777777" w:rsidR="008B2179" w:rsidRDefault="008B2179" w:rsidP="007051E1">
      <w:pPr>
        <w:pStyle w:val="Endnotentext"/>
      </w:pPr>
      <w:r>
        <w:rPr>
          <w:rStyle w:val="Endnotenzeichen"/>
        </w:rPr>
        <w:endnoteRef/>
      </w:r>
      <w:r>
        <w:rPr>
          <w:lang w:val="en-GB"/>
        </w:rPr>
        <w:t xml:space="preserve">Please provide module/unit-specific details as applicable. </w:t>
      </w:r>
    </w:p>
  </w:endnote>
  <w:endnote w:id="183">
    <w:p w14:paraId="2709715C" w14:textId="77777777" w:rsidR="008B2179" w:rsidRDefault="008B2179" w:rsidP="007051E1">
      <w:pPr>
        <w:pStyle w:val="Endnotentext"/>
      </w:pPr>
      <w:r>
        <w:rPr>
          <w:rStyle w:val="Endnotenzeichen"/>
        </w:rPr>
        <w:endnoteRef/>
      </w:r>
      <w:r>
        <w:rPr>
          <w:lang w:val="en-GB"/>
        </w:rPr>
        <w:t>Please provide module/unit-specific details as applicable.</w:t>
      </w:r>
    </w:p>
  </w:endnote>
  <w:endnote w:id="184">
    <w:p w14:paraId="304EA52C" w14:textId="77777777" w:rsidR="008B2179" w:rsidRDefault="008B2179"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85">
    <w:p w14:paraId="54235F27" w14:textId="77777777" w:rsidR="008B2179" w:rsidRDefault="008B2179" w:rsidP="007051E1">
      <w:pPr>
        <w:pStyle w:val="Endnotentext"/>
        <w:jc w:val="both"/>
      </w:pPr>
      <w:r>
        <w:rPr>
          <w:rStyle w:val="Endnotenzeichen"/>
        </w:rPr>
        <w:endnoteRef/>
      </w:r>
      <w:r>
        <w:rPr>
          <w:lang w:val="en-GB"/>
        </w:rPr>
        <w:t xml:space="preserve">Apart from information in Section A18.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4D44" w14:textId="77777777" w:rsidR="009922DC" w:rsidRPr="001705DF" w:rsidRDefault="009922DC" w:rsidP="00EA0BF0">
    <w:pPr>
      <w:pStyle w:val="Fuzeile"/>
      <w:framePr w:wrap="auto" w:vAnchor="text" w:hAnchor="margin" w:xAlign="right" w:y="1"/>
      <w:rPr>
        <w:rStyle w:val="Seitenzahl"/>
        <w:rFonts w:ascii="Arial" w:hAnsi="Arial" w:cs="Arial"/>
        <w:sz w:val="22"/>
        <w:szCs w:val="22"/>
      </w:rPr>
    </w:pPr>
  </w:p>
  <w:p w14:paraId="54A6FDEC" w14:textId="77777777" w:rsidR="009922DC" w:rsidRDefault="009922DC" w:rsidP="002E2076">
    <w:pPr>
      <w:pStyle w:val="Fuzeile"/>
      <w:ind w:right="360"/>
      <w:jc w:val="center"/>
    </w:pPr>
    <w:r>
      <w:t xml:space="preserve">Page </w:t>
    </w:r>
    <w:r w:rsidR="00DB1EB1">
      <w:fldChar w:fldCharType="begin"/>
    </w:r>
    <w:r w:rsidR="00DB1EB1">
      <w:instrText xml:space="preserve"> PAGE </w:instrText>
    </w:r>
    <w:r w:rsidR="00DB1EB1">
      <w:fldChar w:fldCharType="separate"/>
    </w:r>
    <w:r w:rsidR="001B10A1">
      <w:rPr>
        <w:noProof/>
      </w:rPr>
      <w:t>9</w:t>
    </w:r>
    <w:r w:rsidR="00DB1EB1">
      <w:rPr>
        <w:noProof/>
      </w:rPr>
      <w:fldChar w:fldCharType="end"/>
    </w:r>
    <w:r>
      <w:t xml:space="preserve"> of </w:t>
    </w:r>
    <w:r w:rsidR="00DB1EB1">
      <w:fldChar w:fldCharType="begin"/>
    </w:r>
    <w:r w:rsidR="00DB1EB1">
      <w:instrText xml:space="preserve"> NUMPAGES </w:instrText>
    </w:r>
    <w:r w:rsidR="00DB1EB1">
      <w:fldChar w:fldCharType="separate"/>
    </w:r>
    <w:r w:rsidR="001B10A1">
      <w:rPr>
        <w:noProof/>
      </w:rPr>
      <w:t>11</w:t>
    </w:r>
    <w:r w:rsidR="00DB1E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7C94" w14:textId="77777777" w:rsidR="00373D35" w:rsidRDefault="00373D35" w:rsidP="00957226">
      <w:r>
        <w:separator/>
      </w:r>
    </w:p>
  </w:footnote>
  <w:footnote w:type="continuationSeparator" w:id="0">
    <w:p w14:paraId="251945E9" w14:textId="77777777" w:rsidR="00373D35" w:rsidRDefault="00373D35" w:rsidP="0095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6347" w14:textId="7240F707" w:rsidR="009922DC" w:rsidRDefault="008B2179" w:rsidP="006D4F00">
    <w:pPr>
      <w:pStyle w:val="Kopfzeile"/>
      <w:jc w:val="center"/>
    </w:pPr>
    <w:r>
      <w:rPr>
        <w:noProof/>
        <w:lang w:val="de-CH" w:eastAsia="de-CH"/>
      </w:rPr>
      <w:drawing>
        <wp:anchor distT="0" distB="0" distL="114300" distR="114300" simplePos="0" relativeHeight="251657728" behindDoc="0" locked="0" layoutInCell="1" allowOverlap="1" wp14:anchorId="706A661B" wp14:editId="02D64C7D">
          <wp:simplePos x="0" y="0"/>
          <wp:positionH relativeFrom="column">
            <wp:posOffset>1943100</wp:posOffset>
          </wp:positionH>
          <wp:positionV relativeFrom="paragraph">
            <wp:posOffset>-6985</wp:posOffset>
          </wp:positionV>
          <wp:extent cx="1828800" cy="4572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009922DC">
      <w:t xml:space="preserve">Page </w:t>
    </w:r>
    <w:r w:rsidR="00DB1EB1">
      <w:fldChar w:fldCharType="begin"/>
    </w:r>
    <w:r w:rsidR="00DB1EB1">
      <w:instrText xml:space="preserve"> PAGE </w:instrText>
    </w:r>
    <w:r w:rsidR="00DB1EB1">
      <w:fldChar w:fldCharType="separate"/>
    </w:r>
    <w:r w:rsidR="001B10A1">
      <w:rPr>
        <w:noProof/>
      </w:rPr>
      <w:t>9</w:t>
    </w:r>
    <w:r w:rsidR="00DB1EB1">
      <w:rPr>
        <w:noProof/>
      </w:rPr>
      <w:fldChar w:fldCharType="end"/>
    </w:r>
    <w:r w:rsidR="009922DC">
      <w:t xml:space="preserve">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52"/>
    <w:multiLevelType w:val="hybridMultilevel"/>
    <w:tmpl w:val="E168EF02"/>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ED2059"/>
    <w:multiLevelType w:val="hybridMultilevel"/>
    <w:tmpl w:val="656424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0BC1409"/>
    <w:multiLevelType w:val="hybridMultilevel"/>
    <w:tmpl w:val="B762DE20"/>
    <w:lvl w:ilvl="0" w:tplc="15F82D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24784352"/>
    <w:multiLevelType w:val="multilevel"/>
    <w:tmpl w:val="EB4EB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6D0341"/>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96F4D69"/>
    <w:multiLevelType w:val="hybridMultilevel"/>
    <w:tmpl w:val="F8C2F6E6"/>
    <w:lvl w:ilvl="0" w:tplc="15F82D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2CA56CE6"/>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2213197"/>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4307350D"/>
    <w:multiLevelType w:val="hybridMultilevel"/>
    <w:tmpl w:val="F5020D8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8603BE2"/>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E5E29A9"/>
    <w:multiLevelType w:val="hybridMultilevel"/>
    <w:tmpl w:val="C7407A7C"/>
    <w:lvl w:ilvl="0" w:tplc="15F82D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534D031E"/>
    <w:multiLevelType w:val="hybridMultilevel"/>
    <w:tmpl w:val="66926D9E"/>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2" w15:restartNumberingAfterBreak="0">
    <w:nsid w:val="5393639B"/>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5A5D6E43"/>
    <w:multiLevelType w:val="hybridMultilevel"/>
    <w:tmpl w:val="195E7780"/>
    <w:lvl w:ilvl="0" w:tplc="9A5EA8F4">
      <w:start w:val="8"/>
      <w:numFmt w:val="decimal"/>
      <w:lvlText w:val="%1."/>
      <w:lvlJc w:val="left"/>
      <w:pPr>
        <w:ind w:left="1495" w:hanging="360"/>
      </w:pPr>
      <w:rPr>
        <w:rFonts w:cs="Times New Roman" w:hint="default"/>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start w:val="1"/>
      <w:numFmt w:val="decimal"/>
      <w:lvlText w:val="%4."/>
      <w:lvlJc w:val="left"/>
      <w:pPr>
        <w:ind w:left="3655" w:hanging="360"/>
      </w:pPr>
      <w:rPr>
        <w:rFonts w:cs="Times New Roman"/>
      </w:rPr>
    </w:lvl>
    <w:lvl w:ilvl="4" w:tplc="08090019">
      <w:start w:val="1"/>
      <w:numFmt w:val="lowerLetter"/>
      <w:lvlText w:val="%5."/>
      <w:lvlJc w:val="left"/>
      <w:pPr>
        <w:ind w:left="4375" w:hanging="360"/>
      </w:pPr>
      <w:rPr>
        <w:rFonts w:cs="Times New Roman"/>
      </w:rPr>
    </w:lvl>
    <w:lvl w:ilvl="5" w:tplc="0809001B">
      <w:start w:val="1"/>
      <w:numFmt w:val="lowerRoman"/>
      <w:lvlText w:val="%6."/>
      <w:lvlJc w:val="right"/>
      <w:pPr>
        <w:ind w:left="5095" w:hanging="180"/>
      </w:pPr>
      <w:rPr>
        <w:rFonts w:cs="Times New Roman"/>
      </w:rPr>
    </w:lvl>
    <w:lvl w:ilvl="6" w:tplc="0809000F">
      <w:start w:val="1"/>
      <w:numFmt w:val="decimal"/>
      <w:lvlText w:val="%7."/>
      <w:lvlJc w:val="left"/>
      <w:pPr>
        <w:ind w:left="5815" w:hanging="360"/>
      </w:pPr>
      <w:rPr>
        <w:rFonts w:cs="Times New Roman"/>
      </w:rPr>
    </w:lvl>
    <w:lvl w:ilvl="7" w:tplc="08090019">
      <w:start w:val="1"/>
      <w:numFmt w:val="lowerLetter"/>
      <w:lvlText w:val="%8."/>
      <w:lvlJc w:val="left"/>
      <w:pPr>
        <w:ind w:left="6535" w:hanging="360"/>
      </w:pPr>
      <w:rPr>
        <w:rFonts w:cs="Times New Roman"/>
      </w:rPr>
    </w:lvl>
    <w:lvl w:ilvl="8" w:tplc="0809001B">
      <w:start w:val="1"/>
      <w:numFmt w:val="lowerRoman"/>
      <w:lvlText w:val="%9."/>
      <w:lvlJc w:val="right"/>
      <w:pPr>
        <w:ind w:left="7255" w:hanging="180"/>
      </w:pPr>
      <w:rPr>
        <w:rFonts w:cs="Times New Roman"/>
      </w:rPr>
    </w:lvl>
  </w:abstractNum>
  <w:abstractNum w:abstractNumId="14" w15:restartNumberingAfterBreak="0">
    <w:nsid w:val="63A50137"/>
    <w:multiLevelType w:val="hybridMultilevel"/>
    <w:tmpl w:val="FD5A2682"/>
    <w:lvl w:ilvl="0" w:tplc="4C2A4CC8">
      <w:start w:val="1"/>
      <w:numFmt w:val="bullet"/>
      <w:lvlText w:val=""/>
      <w:lvlJc w:val="left"/>
      <w:pPr>
        <w:ind w:left="720" w:hanging="360"/>
      </w:pPr>
      <w:rPr>
        <w:rFonts w:ascii="Wingdings" w:eastAsia="Times New Roman" w:hAnsi="Wingding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220F9"/>
    <w:multiLevelType w:val="hybridMultilevel"/>
    <w:tmpl w:val="5D66A2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12"/>
  </w:num>
  <w:num w:numId="6">
    <w:abstractNumId w:val="0"/>
  </w:num>
  <w:num w:numId="7">
    <w:abstractNumId w:val="7"/>
  </w:num>
  <w:num w:numId="8">
    <w:abstractNumId w:val="4"/>
  </w:num>
  <w:num w:numId="9">
    <w:abstractNumId w:val="11"/>
  </w:num>
  <w:num w:numId="10">
    <w:abstractNumId w:val="10"/>
  </w:num>
  <w:num w:numId="11">
    <w:abstractNumId w:val="2"/>
  </w:num>
  <w:num w:numId="12">
    <w:abstractNumId w:val="5"/>
  </w:num>
  <w:num w:numId="13">
    <w:abstractNumId w:val="14"/>
  </w:num>
  <w:num w:numId="14">
    <w:abstractNumId w:val="15"/>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6"/>
    <w:rsid w:val="00002658"/>
    <w:rsid w:val="00012DB1"/>
    <w:rsid w:val="0003458B"/>
    <w:rsid w:val="00055D50"/>
    <w:rsid w:val="00066941"/>
    <w:rsid w:val="00070374"/>
    <w:rsid w:val="00074B4A"/>
    <w:rsid w:val="000867EC"/>
    <w:rsid w:val="000A35BD"/>
    <w:rsid w:val="000C2EB9"/>
    <w:rsid w:val="000F19F4"/>
    <w:rsid w:val="000F3EC2"/>
    <w:rsid w:val="001013ED"/>
    <w:rsid w:val="00105843"/>
    <w:rsid w:val="00113C29"/>
    <w:rsid w:val="00132670"/>
    <w:rsid w:val="00137CDB"/>
    <w:rsid w:val="00163F03"/>
    <w:rsid w:val="001654FB"/>
    <w:rsid w:val="001705DF"/>
    <w:rsid w:val="00176705"/>
    <w:rsid w:val="00192F27"/>
    <w:rsid w:val="00192F93"/>
    <w:rsid w:val="00196A1C"/>
    <w:rsid w:val="00196C3D"/>
    <w:rsid w:val="00197969"/>
    <w:rsid w:val="001A6815"/>
    <w:rsid w:val="001A7D9F"/>
    <w:rsid w:val="001B10A1"/>
    <w:rsid w:val="001B20AE"/>
    <w:rsid w:val="001B27DB"/>
    <w:rsid w:val="001C1034"/>
    <w:rsid w:val="001C31BF"/>
    <w:rsid w:val="001D33BF"/>
    <w:rsid w:val="001D65EF"/>
    <w:rsid w:val="00210C46"/>
    <w:rsid w:val="002135C1"/>
    <w:rsid w:val="00222BDE"/>
    <w:rsid w:val="00244CFA"/>
    <w:rsid w:val="002470F7"/>
    <w:rsid w:val="002579F3"/>
    <w:rsid w:val="00266D67"/>
    <w:rsid w:val="00267B21"/>
    <w:rsid w:val="00272828"/>
    <w:rsid w:val="00274E1F"/>
    <w:rsid w:val="00291DF2"/>
    <w:rsid w:val="002E2076"/>
    <w:rsid w:val="002E5558"/>
    <w:rsid w:val="002E61D4"/>
    <w:rsid w:val="002F743B"/>
    <w:rsid w:val="0031302C"/>
    <w:rsid w:val="00322469"/>
    <w:rsid w:val="003254F2"/>
    <w:rsid w:val="003436E2"/>
    <w:rsid w:val="003474DE"/>
    <w:rsid w:val="003528D2"/>
    <w:rsid w:val="003535DA"/>
    <w:rsid w:val="00364CE0"/>
    <w:rsid w:val="003671C9"/>
    <w:rsid w:val="00373D35"/>
    <w:rsid w:val="00384F1D"/>
    <w:rsid w:val="00397B43"/>
    <w:rsid w:val="003A582C"/>
    <w:rsid w:val="003B4DBF"/>
    <w:rsid w:val="003C27F1"/>
    <w:rsid w:val="003C30D9"/>
    <w:rsid w:val="003D2182"/>
    <w:rsid w:val="003D7D59"/>
    <w:rsid w:val="003F4A60"/>
    <w:rsid w:val="003F6049"/>
    <w:rsid w:val="00410616"/>
    <w:rsid w:val="00412A1A"/>
    <w:rsid w:val="0042441B"/>
    <w:rsid w:val="00427743"/>
    <w:rsid w:val="00431595"/>
    <w:rsid w:val="00433F32"/>
    <w:rsid w:val="00452347"/>
    <w:rsid w:val="004527E5"/>
    <w:rsid w:val="004605E5"/>
    <w:rsid w:val="0046245B"/>
    <w:rsid w:val="00470135"/>
    <w:rsid w:val="004829A7"/>
    <w:rsid w:val="004922A2"/>
    <w:rsid w:val="004A6B73"/>
    <w:rsid w:val="004C7CAF"/>
    <w:rsid w:val="005126EB"/>
    <w:rsid w:val="00515CAA"/>
    <w:rsid w:val="00525512"/>
    <w:rsid w:val="005322F3"/>
    <w:rsid w:val="005350A6"/>
    <w:rsid w:val="00543BFB"/>
    <w:rsid w:val="00564D34"/>
    <w:rsid w:val="00580C88"/>
    <w:rsid w:val="00582AED"/>
    <w:rsid w:val="00592132"/>
    <w:rsid w:val="005A0730"/>
    <w:rsid w:val="005A6F29"/>
    <w:rsid w:val="005C1157"/>
    <w:rsid w:val="005C34BA"/>
    <w:rsid w:val="005E0A82"/>
    <w:rsid w:val="005E6C8F"/>
    <w:rsid w:val="005F4191"/>
    <w:rsid w:val="00602337"/>
    <w:rsid w:val="006066D6"/>
    <w:rsid w:val="00607E69"/>
    <w:rsid w:val="00614ED0"/>
    <w:rsid w:val="00621A4B"/>
    <w:rsid w:val="00624423"/>
    <w:rsid w:val="00627795"/>
    <w:rsid w:val="00642997"/>
    <w:rsid w:val="006443EB"/>
    <w:rsid w:val="0065459C"/>
    <w:rsid w:val="00666C96"/>
    <w:rsid w:val="006859D6"/>
    <w:rsid w:val="00687BE7"/>
    <w:rsid w:val="00691683"/>
    <w:rsid w:val="006A2A1C"/>
    <w:rsid w:val="006A4DD0"/>
    <w:rsid w:val="006C024B"/>
    <w:rsid w:val="006C5164"/>
    <w:rsid w:val="006D200E"/>
    <w:rsid w:val="006D3E3E"/>
    <w:rsid w:val="006D4F00"/>
    <w:rsid w:val="006E2948"/>
    <w:rsid w:val="006E2A4C"/>
    <w:rsid w:val="006E2FF7"/>
    <w:rsid w:val="006F2674"/>
    <w:rsid w:val="00700FC2"/>
    <w:rsid w:val="00704CB5"/>
    <w:rsid w:val="007051E1"/>
    <w:rsid w:val="00711D2E"/>
    <w:rsid w:val="00717B6F"/>
    <w:rsid w:val="00722F05"/>
    <w:rsid w:val="00742394"/>
    <w:rsid w:val="00744D45"/>
    <w:rsid w:val="00780610"/>
    <w:rsid w:val="00780CDA"/>
    <w:rsid w:val="00793E8E"/>
    <w:rsid w:val="00795C96"/>
    <w:rsid w:val="007A01C5"/>
    <w:rsid w:val="007A7263"/>
    <w:rsid w:val="007B359D"/>
    <w:rsid w:val="007D32C6"/>
    <w:rsid w:val="007D74A8"/>
    <w:rsid w:val="007F2900"/>
    <w:rsid w:val="008008B3"/>
    <w:rsid w:val="00836C92"/>
    <w:rsid w:val="00846F03"/>
    <w:rsid w:val="008470B1"/>
    <w:rsid w:val="008644F0"/>
    <w:rsid w:val="00876702"/>
    <w:rsid w:val="00880258"/>
    <w:rsid w:val="00886532"/>
    <w:rsid w:val="00891A51"/>
    <w:rsid w:val="008A5F01"/>
    <w:rsid w:val="008A79C9"/>
    <w:rsid w:val="008B2179"/>
    <w:rsid w:val="008B2720"/>
    <w:rsid w:val="008B6856"/>
    <w:rsid w:val="008C3135"/>
    <w:rsid w:val="008C3180"/>
    <w:rsid w:val="008C6963"/>
    <w:rsid w:val="008D4F04"/>
    <w:rsid w:val="008F1626"/>
    <w:rsid w:val="009047DF"/>
    <w:rsid w:val="009076F5"/>
    <w:rsid w:val="0093667C"/>
    <w:rsid w:val="009401FF"/>
    <w:rsid w:val="00957226"/>
    <w:rsid w:val="00957F54"/>
    <w:rsid w:val="00960FA2"/>
    <w:rsid w:val="0097480E"/>
    <w:rsid w:val="00974E52"/>
    <w:rsid w:val="00974FEF"/>
    <w:rsid w:val="00983F89"/>
    <w:rsid w:val="009922DC"/>
    <w:rsid w:val="009961AC"/>
    <w:rsid w:val="00997BD8"/>
    <w:rsid w:val="009B234E"/>
    <w:rsid w:val="009B67CE"/>
    <w:rsid w:val="009C1EEF"/>
    <w:rsid w:val="009E23A7"/>
    <w:rsid w:val="00A17F60"/>
    <w:rsid w:val="00A30752"/>
    <w:rsid w:val="00A37905"/>
    <w:rsid w:val="00A44372"/>
    <w:rsid w:val="00A446B2"/>
    <w:rsid w:val="00A51DC3"/>
    <w:rsid w:val="00A537BC"/>
    <w:rsid w:val="00A76D89"/>
    <w:rsid w:val="00A85D33"/>
    <w:rsid w:val="00A912E2"/>
    <w:rsid w:val="00AF1220"/>
    <w:rsid w:val="00AF7CF5"/>
    <w:rsid w:val="00B14A4A"/>
    <w:rsid w:val="00B2511F"/>
    <w:rsid w:val="00B41A0E"/>
    <w:rsid w:val="00B43B20"/>
    <w:rsid w:val="00B46935"/>
    <w:rsid w:val="00B671C3"/>
    <w:rsid w:val="00B67371"/>
    <w:rsid w:val="00B7666C"/>
    <w:rsid w:val="00B92FAA"/>
    <w:rsid w:val="00BC19D1"/>
    <w:rsid w:val="00BD0BFD"/>
    <w:rsid w:val="00BD4297"/>
    <w:rsid w:val="00BE16A8"/>
    <w:rsid w:val="00BE612F"/>
    <w:rsid w:val="00C012FB"/>
    <w:rsid w:val="00C12FCC"/>
    <w:rsid w:val="00C13CFB"/>
    <w:rsid w:val="00C13F2A"/>
    <w:rsid w:val="00C243E2"/>
    <w:rsid w:val="00C277B2"/>
    <w:rsid w:val="00C27B93"/>
    <w:rsid w:val="00C3248A"/>
    <w:rsid w:val="00C37FFA"/>
    <w:rsid w:val="00C40989"/>
    <w:rsid w:val="00C42109"/>
    <w:rsid w:val="00C447FD"/>
    <w:rsid w:val="00C74324"/>
    <w:rsid w:val="00C90A2F"/>
    <w:rsid w:val="00C9374C"/>
    <w:rsid w:val="00CA0455"/>
    <w:rsid w:val="00CC1D4F"/>
    <w:rsid w:val="00CC3C75"/>
    <w:rsid w:val="00CD0E0E"/>
    <w:rsid w:val="00CE04AE"/>
    <w:rsid w:val="00CE0618"/>
    <w:rsid w:val="00CE58CF"/>
    <w:rsid w:val="00CF4F77"/>
    <w:rsid w:val="00D002A6"/>
    <w:rsid w:val="00D06A48"/>
    <w:rsid w:val="00D13841"/>
    <w:rsid w:val="00D20509"/>
    <w:rsid w:val="00D34004"/>
    <w:rsid w:val="00D412C1"/>
    <w:rsid w:val="00D5333B"/>
    <w:rsid w:val="00D6272D"/>
    <w:rsid w:val="00D738A6"/>
    <w:rsid w:val="00D83105"/>
    <w:rsid w:val="00D84500"/>
    <w:rsid w:val="00D909B0"/>
    <w:rsid w:val="00D97FE6"/>
    <w:rsid w:val="00DA42BE"/>
    <w:rsid w:val="00DB1EB1"/>
    <w:rsid w:val="00DE1213"/>
    <w:rsid w:val="00DE592F"/>
    <w:rsid w:val="00E00C4E"/>
    <w:rsid w:val="00E16185"/>
    <w:rsid w:val="00E200FA"/>
    <w:rsid w:val="00E259B7"/>
    <w:rsid w:val="00E3170D"/>
    <w:rsid w:val="00E57635"/>
    <w:rsid w:val="00E915EE"/>
    <w:rsid w:val="00E93FB4"/>
    <w:rsid w:val="00EA0BF0"/>
    <w:rsid w:val="00EB37BD"/>
    <w:rsid w:val="00EC292B"/>
    <w:rsid w:val="00EC6B2C"/>
    <w:rsid w:val="00EE3F76"/>
    <w:rsid w:val="00EE61C1"/>
    <w:rsid w:val="00EF315D"/>
    <w:rsid w:val="00EF3DF9"/>
    <w:rsid w:val="00F165C8"/>
    <w:rsid w:val="00F300C2"/>
    <w:rsid w:val="00F6619B"/>
    <w:rsid w:val="00F66A32"/>
    <w:rsid w:val="00F66A70"/>
    <w:rsid w:val="00F670D9"/>
    <w:rsid w:val="00F92161"/>
    <w:rsid w:val="00F93949"/>
    <w:rsid w:val="00F97AA9"/>
    <w:rsid w:val="00FA3031"/>
    <w:rsid w:val="00FA65D5"/>
    <w:rsid w:val="00FA76C7"/>
    <w:rsid w:val="00FB173C"/>
    <w:rsid w:val="00FC3050"/>
    <w:rsid w:val="00FD4280"/>
    <w:rsid w:val="00FD4BB1"/>
    <w:rsid w:val="00FD5272"/>
    <w:rsid w:val="00FD5725"/>
    <w:rsid w:val="00FD71F9"/>
    <w:rsid w:val="00FF0974"/>
    <w:rsid w:val="00FF7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40D0BC"/>
  <w15:docId w15:val="{296E246B-CA5B-4AD3-8952-C4565406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22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57226"/>
    <w:pPr>
      <w:tabs>
        <w:tab w:val="center" w:pos="4320"/>
        <w:tab w:val="right" w:pos="8640"/>
      </w:tabs>
    </w:pPr>
    <w:rPr>
      <w:rFonts w:eastAsia="Calibri"/>
      <w:lang w:eastAsia="zh-CN"/>
    </w:rPr>
  </w:style>
  <w:style w:type="character" w:customStyle="1" w:styleId="FuzeileZchn">
    <w:name w:val="Fußzeile Zchn"/>
    <w:link w:val="Fuzeile"/>
    <w:uiPriority w:val="99"/>
    <w:rsid w:val="00957226"/>
    <w:rPr>
      <w:rFonts w:ascii="Times New Roman" w:hAnsi="Times New Roman"/>
      <w:sz w:val="24"/>
      <w:lang w:val="en-US"/>
    </w:rPr>
  </w:style>
  <w:style w:type="character" w:styleId="Seitenzahl">
    <w:name w:val="page number"/>
    <w:uiPriority w:val="99"/>
    <w:rsid w:val="00957226"/>
    <w:rPr>
      <w:rFonts w:cs="Times New Roman"/>
    </w:rPr>
  </w:style>
  <w:style w:type="paragraph" w:styleId="Kopfzeile">
    <w:name w:val="header"/>
    <w:basedOn w:val="Standard"/>
    <w:link w:val="KopfzeileZchn"/>
    <w:uiPriority w:val="99"/>
    <w:rsid w:val="00957226"/>
    <w:pPr>
      <w:tabs>
        <w:tab w:val="center" w:pos="4320"/>
        <w:tab w:val="right" w:pos="8640"/>
      </w:tabs>
    </w:pPr>
    <w:rPr>
      <w:rFonts w:eastAsia="Calibri"/>
      <w:lang w:eastAsia="zh-CN"/>
    </w:rPr>
  </w:style>
  <w:style w:type="character" w:customStyle="1" w:styleId="KopfzeileZchn">
    <w:name w:val="Kopfzeile Zchn"/>
    <w:link w:val="Kopfzeile"/>
    <w:uiPriority w:val="99"/>
    <w:rsid w:val="00957226"/>
    <w:rPr>
      <w:rFonts w:ascii="Times New Roman" w:hAnsi="Times New Roman"/>
      <w:sz w:val="24"/>
      <w:lang w:val="en-US"/>
    </w:rPr>
  </w:style>
  <w:style w:type="character" w:styleId="Kommentarzeichen">
    <w:name w:val="annotation reference"/>
    <w:uiPriority w:val="99"/>
    <w:semiHidden/>
    <w:rsid w:val="00957226"/>
    <w:rPr>
      <w:rFonts w:cs="Times New Roman"/>
      <w:sz w:val="16"/>
    </w:rPr>
  </w:style>
  <w:style w:type="paragraph" w:styleId="Kommentartext">
    <w:name w:val="annotation text"/>
    <w:basedOn w:val="Standard"/>
    <w:link w:val="KommentartextZchn"/>
    <w:uiPriority w:val="99"/>
    <w:semiHidden/>
    <w:rsid w:val="00957226"/>
    <w:rPr>
      <w:rFonts w:eastAsia="Calibri"/>
      <w:sz w:val="20"/>
      <w:szCs w:val="20"/>
      <w:lang w:eastAsia="zh-CN"/>
    </w:rPr>
  </w:style>
  <w:style w:type="character" w:customStyle="1" w:styleId="KommentartextZchn">
    <w:name w:val="Kommentartext Zchn"/>
    <w:link w:val="Kommentartext"/>
    <w:uiPriority w:val="99"/>
    <w:rsid w:val="00957226"/>
    <w:rPr>
      <w:rFonts w:ascii="Times New Roman" w:hAnsi="Times New Roman"/>
      <w:sz w:val="20"/>
      <w:lang w:val="en-US"/>
    </w:rPr>
  </w:style>
  <w:style w:type="paragraph" w:styleId="Funotentext">
    <w:name w:val="footnote text"/>
    <w:basedOn w:val="Standard"/>
    <w:link w:val="FunotentextZchn"/>
    <w:uiPriority w:val="99"/>
    <w:semiHidden/>
    <w:rsid w:val="00957226"/>
    <w:rPr>
      <w:rFonts w:eastAsia="Calibri"/>
      <w:sz w:val="20"/>
      <w:szCs w:val="20"/>
      <w:lang w:eastAsia="zh-CN"/>
    </w:rPr>
  </w:style>
  <w:style w:type="character" w:customStyle="1" w:styleId="FunotentextZchn">
    <w:name w:val="Fußnotentext Zchn"/>
    <w:link w:val="Funotentext"/>
    <w:uiPriority w:val="99"/>
    <w:semiHidden/>
    <w:rsid w:val="00957226"/>
    <w:rPr>
      <w:rFonts w:ascii="Times New Roman" w:hAnsi="Times New Roman"/>
      <w:sz w:val="20"/>
      <w:lang w:val="en-US"/>
    </w:rPr>
  </w:style>
  <w:style w:type="character" w:styleId="Funotenzeichen">
    <w:name w:val="footnote reference"/>
    <w:uiPriority w:val="99"/>
    <w:semiHidden/>
    <w:rsid w:val="00957226"/>
    <w:rPr>
      <w:rFonts w:cs="Times New Roman"/>
      <w:vertAlign w:val="superscript"/>
    </w:rPr>
  </w:style>
  <w:style w:type="paragraph" w:styleId="Sprechblasentext">
    <w:name w:val="Balloon Text"/>
    <w:basedOn w:val="Standard"/>
    <w:link w:val="SprechblasentextZchn"/>
    <w:uiPriority w:val="99"/>
    <w:semiHidden/>
    <w:rsid w:val="00CE04AE"/>
    <w:rPr>
      <w:rFonts w:ascii="Tahoma" w:eastAsia="Calibri" w:hAnsi="Tahoma"/>
      <w:sz w:val="16"/>
      <w:szCs w:val="16"/>
      <w:lang w:eastAsia="zh-CN"/>
    </w:rPr>
  </w:style>
  <w:style w:type="character" w:customStyle="1" w:styleId="SprechblasentextZchn">
    <w:name w:val="Sprechblasentext Zchn"/>
    <w:link w:val="Sprechblasentext"/>
    <w:uiPriority w:val="99"/>
    <w:semiHidden/>
    <w:rsid w:val="00CE04AE"/>
    <w:rPr>
      <w:rFonts w:ascii="Tahoma" w:hAnsi="Tahoma"/>
      <w:sz w:val="16"/>
      <w:lang w:val="en-US"/>
    </w:rPr>
  </w:style>
  <w:style w:type="paragraph" w:styleId="Endnotentext">
    <w:name w:val="endnote text"/>
    <w:basedOn w:val="Standard"/>
    <w:link w:val="EndnotentextZchn"/>
    <w:uiPriority w:val="99"/>
    <w:semiHidden/>
    <w:rsid w:val="00B2511F"/>
    <w:rPr>
      <w:rFonts w:eastAsia="Calibri"/>
      <w:sz w:val="20"/>
      <w:szCs w:val="20"/>
      <w:lang w:eastAsia="zh-CN"/>
    </w:rPr>
  </w:style>
  <w:style w:type="character" w:customStyle="1" w:styleId="EndnotentextZchn">
    <w:name w:val="Endnotentext Zchn"/>
    <w:link w:val="Endnotentext"/>
    <w:uiPriority w:val="99"/>
    <w:semiHidden/>
    <w:rsid w:val="00B2511F"/>
    <w:rPr>
      <w:rFonts w:ascii="Times New Roman" w:hAnsi="Times New Roman"/>
      <w:sz w:val="20"/>
      <w:lang w:val="en-US"/>
    </w:rPr>
  </w:style>
  <w:style w:type="character" w:styleId="Endnotenzeichen">
    <w:name w:val="endnote reference"/>
    <w:uiPriority w:val="99"/>
    <w:semiHidden/>
    <w:rsid w:val="00B2511F"/>
    <w:rPr>
      <w:rFonts w:cs="Times New Roman"/>
      <w:vertAlign w:val="superscript"/>
    </w:rPr>
  </w:style>
  <w:style w:type="character" w:styleId="Hyperlink">
    <w:name w:val="Hyperlink"/>
    <w:uiPriority w:val="99"/>
    <w:rsid w:val="00B2511F"/>
    <w:rPr>
      <w:rFonts w:cs="Times New Roman"/>
      <w:color w:val="0000FF"/>
      <w:u w:val="single"/>
    </w:rPr>
  </w:style>
  <w:style w:type="character" w:styleId="BesuchterLink">
    <w:name w:val="FollowedHyperlink"/>
    <w:uiPriority w:val="99"/>
    <w:semiHidden/>
    <w:rsid w:val="00B2511F"/>
    <w:rPr>
      <w:rFonts w:cs="Times New Roman"/>
      <w:color w:val="800080"/>
      <w:u w:val="single"/>
    </w:rPr>
  </w:style>
  <w:style w:type="paragraph" w:styleId="Listenabsatz">
    <w:name w:val="List Paragraph"/>
    <w:basedOn w:val="Standard"/>
    <w:uiPriority w:val="99"/>
    <w:qFormat/>
    <w:rsid w:val="003D7D59"/>
    <w:pPr>
      <w:ind w:left="720"/>
    </w:pPr>
  </w:style>
  <w:style w:type="paragraph" w:customStyle="1" w:styleId="Default">
    <w:name w:val="Default"/>
    <w:uiPriority w:val="99"/>
    <w:rsid w:val="004829A7"/>
    <w:pPr>
      <w:autoSpaceDE w:val="0"/>
      <w:autoSpaceDN w:val="0"/>
      <w:adjustRightInd w:val="0"/>
    </w:pPr>
    <w:rPr>
      <w:rFonts w:ascii="Garamond" w:hAnsi="Garamond" w:cs="Garamond"/>
      <w:color w:val="000000"/>
      <w:sz w:val="24"/>
      <w:szCs w:val="24"/>
      <w:lang w:val="en-GB" w:eastAsia="en-US"/>
    </w:rPr>
  </w:style>
  <w:style w:type="paragraph" w:customStyle="1" w:styleId="Pa0">
    <w:name w:val="Pa0"/>
    <w:basedOn w:val="Default"/>
    <w:next w:val="Default"/>
    <w:uiPriority w:val="99"/>
    <w:rsid w:val="004829A7"/>
    <w:pPr>
      <w:spacing w:line="241" w:lineRule="atLeast"/>
    </w:pPr>
    <w:rPr>
      <w:rFonts w:cs="Times New Roman"/>
      <w:color w:val="auto"/>
    </w:rPr>
  </w:style>
  <w:style w:type="character" w:customStyle="1" w:styleId="A1">
    <w:name w:val="A1"/>
    <w:uiPriority w:val="99"/>
    <w:rsid w:val="004829A7"/>
    <w:rPr>
      <w:color w:val="000000"/>
      <w:sz w:val="44"/>
    </w:rPr>
  </w:style>
  <w:style w:type="paragraph" w:styleId="Kommentarthema">
    <w:name w:val="annotation subject"/>
    <w:basedOn w:val="Kommentartext"/>
    <w:next w:val="Kommentartext"/>
    <w:link w:val="KommentarthemaZchn"/>
    <w:uiPriority w:val="99"/>
    <w:semiHidden/>
    <w:rsid w:val="008F1626"/>
    <w:rPr>
      <w:b/>
      <w:bCs/>
    </w:rPr>
  </w:style>
  <w:style w:type="character" w:customStyle="1" w:styleId="KommentarthemaZchn">
    <w:name w:val="Kommentarthema Zchn"/>
    <w:link w:val="Kommentarthema"/>
    <w:uiPriority w:val="99"/>
    <w:semiHidden/>
    <w:rsid w:val="008F162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s.edu/" TargetMode="External"/><Relationship Id="rId13" Type="http://schemas.openxmlformats.org/officeDocument/2006/relationships/hyperlink" Target="http://www.egs.edu/faculty/faculty-overview/" TargetMode="External"/><Relationship Id="rId18" Type="http://schemas.openxmlformats.org/officeDocument/2006/relationships/hyperlink" Target="http://www.egs.edu/faculty/faculty-over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gs.edu/faculty/faculty-overview/" TargetMode="External"/><Relationship Id="rId7" Type="http://schemas.openxmlformats.org/officeDocument/2006/relationships/endnotes" Target="endnotes.xml"/><Relationship Id="rId12" Type="http://schemas.openxmlformats.org/officeDocument/2006/relationships/hyperlink" Target="http://www.egs.edu/faculty/faculty-overview/" TargetMode="External"/><Relationship Id="rId17" Type="http://schemas.openxmlformats.org/officeDocument/2006/relationships/hyperlink" Target="http://www.egs.edu/faculty/faculty-overview/" TargetMode="External"/><Relationship Id="rId25" Type="http://schemas.openxmlformats.org/officeDocument/2006/relationships/hyperlink" Target="http://www.ncfhe.org.mt" TargetMode="External"/><Relationship Id="rId2" Type="http://schemas.openxmlformats.org/officeDocument/2006/relationships/numbering" Target="numbering.xml"/><Relationship Id="rId16" Type="http://schemas.openxmlformats.org/officeDocument/2006/relationships/hyperlink" Target="http://www.egs.edu/faculty/faculty-overview/" TargetMode="External"/><Relationship Id="rId20" Type="http://schemas.openxmlformats.org/officeDocument/2006/relationships/hyperlink" Target="http://www.egs.edu/faculty/faculty-over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tpress.mit.edu/catalog/item/default.asp?ttype=2&amp;tid=10796" TargetMode="External"/><Relationship Id="rId24" Type="http://schemas.openxmlformats.org/officeDocument/2006/relationships/hyperlink" Target="http://www.um.edu.mt/apqru/usefullinks" TargetMode="External"/><Relationship Id="rId5" Type="http://schemas.openxmlformats.org/officeDocument/2006/relationships/webSettings" Target="webSettings.xml"/><Relationship Id="rId15" Type="http://schemas.openxmlformats.org/officeDocument/2006/relationships/hyperlink" Target="http://www.egs.edu/faculty/faculty-overview/" TargetMode="External"/><Relationship Id="rId23" Type="http://schemas.openxmlformats.org/officeDocument/2006/relationships/hyperlink" Target="http://www.ecvetmalta.org.mt/uploads/filebrowser/ECVET%20Conversion%20manual_1.pdf" TargetMode="External"/><Relationship Id="rId28" Type="http://schemas.openxmlformats.org/officeDocument/2006/relationships/fontTable" Target="fontTable.xml"/><Relationship Id="rId10" Type="http://schemas.openxmlformats.org/officeDocument/2006/relationships/hyperlink" Target="http://www.egs.edu/faculty/faculty-overview/" TargetMode="External"/><Relationship Id="rId19" Type="http://schemas.openxmlformats.org/officeDocument/2006/relationships/hyperlink" Target="http://www.egs.edu/faculty/faculty-overview/" TargetMode="External"/><Relationship Id="rId4" Type="http://schemas.openxmlformats.org/officeDocument/2006/relationships/settings" Target="settings.xml"/><Relationship Id="rId9" Type="http://schemas.openxmlformats.org/officeDocument/2006/relationships/hyperlink" Target="http://www.egs.edu/students/request-documents/" TargetMode="External"/><Relationship Id="rId14" Type="http://schemas.openxmlformats.org/officeDocument/2006/relationships/hyperlink" Target="http://www.egs.edu/faculty/faculty-overview/" TargetMode="External"/><Relationship Id="rId22" Type="http://schemas.openxmlformats.org/officeDocument/2006/relationships/hyperlink" Target="http://www.egs.edu/faculty/faculty-overview/" TargetMode="Externa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ncfhe.org.mt" TargetMode="External"/><Relationship Id="rId1" Type="http://schemas.openxmlformats.org/officeDocument/2006/relationships/hyperlink" Target="http://www.ncfhe.or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D3CD-0C48-4146-B607-52A4CF00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27257</Words>
  <Characters>159977</Characters>
  <Application>Microsoft Office Word</Application>
  <DocSecurity>0</DocSecurity>
  <Lines>1333</Lines>
  <Paragraphs>373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THE ACCREDITATION OF FULL HIGHER EDUCATION QUALIFICATIONS  WITH THE MALTA QUALIFICATIONS FRAMEWORK</vt:lpstr>
      <vt:lpstr>APPLICATION FORM  FOR THE ACCREDITATION OF FULL HIGHER EDUCATION QUALIFICATIONS  WITH THE MALTA QUALIFICATIONS FRAMEWORK</vt:lpstr>
    </vt:vector>
  </TitlesOfParts>
  <Company>Hewlett-Packard</Company>
  <LinksUpToDate>false</LinksUpToDate>
  <CharactersWithSpaces>186861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ACCREDITATION OF FULL HIGHER EDUCATION QUALIFICATIONS  WITH THE MALTA QUALIFICATIONS FRAMEWORK</dc:title>
  <dc:creator>sri</dc:creator>
  <cp:lastModifiedBy>Stefanie Wittenauer</cp:lastModifiedBy>
  <cp:revision>3</cp:revision>
  <cp:lastPrinted>2015-02-10T21:27:00Z</cp:lastPrinted>
  <dcterms:created xsi:type="dcterms:W3CDTF">2021-10-08T08:46:00Z</dcterms:created>
  <dcterms:modified xsi:type="dcterms:W3CDTF">2021-10-08T08:51:00Z</dcterms:modified>
</cp:coreProperties>
</file>